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6246" w14:textId="77777777" w:rsidR="008D0EDE" w:rsidRDefault="00C51045">
      <w:pPr>
        <w:pStyle w:val="berschrift1"/>
        <w:spacing w:line="276" w:lineRule="auto"/>
      </w:pPr>
      <w:r>
        <w:rPr>
          <w:noProof/>
          <w:lang w:bidi="ar-SA"/>
        </w:rPr>
        <mc:AlternateContent>
          <mc:Choice Requires="wps">
            <w:drawing>
              <wp:anchor distT="0" distB="0" distL="0" distR="0" simplePos="0" relativeHeight="2" behindDoc="0" locked="0" layoutInCell="1" allowOverlap="1" wp14:anchorId="57B00E5A" wp14:editId="18237E4C">
                <wp:simplePos x="0" y="0"/>
                <wp:positionH relativeFrom="column">
                  <wp:posOffset>5083810</wp:posOffset>
                </wp:positionH>
                <wp:positionV relativeFrom="paragraph">
                  <wp:posOffset>361950</wp:posOffset>
                </wp:positionV>
                <wp:extent cx="739140" cy="347980"/>
                <wp:effectExtent l="0" t="0" r="5080" b="15875"/>
                <wp:wrapNone/>
                <wp:docPr id="1" name="Form1"/>
                <wp:cNvGraphicFramePr/>
                <a:graphic xmlns:a="http://schemas.openxmlformats.org/drawingml/2006/main">
                  <a:graphicData uri="http://schemas.microsoft.com/office/word/2010/wordprocessingShape">
                    <wps:wsp>
                      <wps:cNvSpPr/>
                      <wps:spPr>
                        <a:xfrm>
                          <a:off x="0" y="0"/>
                          <a:ext cx="738360" cy="347400"/>
                        </a:xfrm>
                        <a:prstGeom prst="rect">
                          <a:avLst/>
                        </a:prstGeom>
                        <a:noFill/>
                        <a:ln>
                          <a:noFill/>
                        </a:ln>
                      </wps:spPr>
                      <wps:style>
                        <a:lnRef idx="0">
                          <a:scrgbClr r="0" g="0" b="0"/>
                        </a:lnRef>
                        <a:fillRef idx="0">
                          <a:scrgbClr r="0" g="0" b="0"/>
                        </a:fillRef>
                        <a:effectRef idx="0">
                          <a:scrgbClr r="0" g="0" b="0"/>
                        </a:effectRef>
                        <a:fontRef idx="minor"/>
                      </wps:style>
                      <wps:txbx>
                        <w:txbxContent>
                          <w:p w14:paraId="70729F3C" w14:textId="77777777" w:rsidR="000F16C4" w:rsidRDefault="000F16C4">
                            <w:pPr>
                              <w:pStyle w:val="Rahmeninhalt"/>
                              <w:jc w:val="right"/>
                            </w:pPr>
                            <w:r>
                              <w:t>Update</w:t>
                            </w:r>
                            <w:r>
                              <w:rPr>
                                <w:color w:val="4472C4" w:themeColor="accent5"/>
                              </w:rPr>
                              <w:t xml:space="preserve"> </w:t>
                            </w:r>
                            <w:r>
                              <w:rPr>
                                <w:color w:val="C00000"/>
                              </w:rPr>
                              <w:t>33</w:t>
                            </w:r>
                            <w:r>
                              <w:rPr>
                                <w:color w:val="4472C4" w:themeColor="accent5"/>
                              </w:rPr>
                              <w:t xml:space="preserve"> </w:t>
                            </w:r>
                            <w:r>
                              <w:rPr>
                                <w:b/>
                                <w:bCs/>
                                <w:color w:val="00B050"/>
                              </w:rPr>
                              <w:br/>
                            </w:r>
                            <w:r>
                              <w:br/>
                              <w:t>30.11.2020</w:t>
                            </w:r>
                          </w:p>
                        </w:txbxContent>
                      </wps:txbx>
                      <wps:bodyPr lIns="0" tIns="0" rIns="0" bIns="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B00E5A" id="Form1" o:spid="_x0000_s1026" style="position:absolute;margin-left:400.3pt;margin-top:28.5pt;width:58.2pt;height:27.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" filled="f" stroked="f">
                <v:textbox inset="0,0,0,0">
                  <w:txbxContent>
                    <w:p w14:paraId="70729F3C" w14:textId="77777777" w:rsidR="000F16C4" w:rsidRDefault="000F16C4">
                      <w:pPr>
                        <w:pStyle w:val="Rahmeninhalt"/>
                        <w:jc w:val="right"/>
                      </w:pPr>
                      <w:r>
                        <w:t>Update</w:t>
                      </w:r>
                      <w:r>
                        <w:rPr>
                          <w:color w:val="4472C4" w:themeColor="accent5"/>
                        </w:rPr>
                        <w:t xml:space="preserve"> </w:t>
                      </w:r>
                      <w:r>
                        <w:rPr>
                          <w:color w:val="C00000"/>
                        </w:rPr>
                        <w:t>33</w:t>
                      </w:r>
                      <w:r>
                        <w:rPr>
                          <w:color w:val="4472C4" w:themeColor="accent5"/>
                        </w:rPr>
                        <w:t xml:space="preserve"> </w:t>
                      </w:r>
                      <w:r>
                        <w:rPr>
                          <w:b/>
                          <w:bCs/>
                          <w:color w:val="00B050"/>
                        </w:rPr>
                        <w:br/>
                      </w:r>
                      <w:r>
                        <w:br/>
                        <w:t>30.11.2020</w:t>
                      </w:r>
                    </w:p>
                  </w:txbxContent>
                </v:textbox>
              </v:rect>
            </w:pict>
          </mc:Fallback>
        </mc:AlternateContent>
      </w:r>
      <w:r>
        <w:t xml:space="preserve">Kirchliches Leben während der </w:t>
      </w:r>
      <w:proofErr w:type="spellStart"/>
      <w:r>
        <w:t>Coronavirus</w:t>
      </w:r>
      <w:proofErr w:type="spellEnd"/>
      <w:r>
        <w:t>-Pandemie</w:t>
      </w:r>
    </w:p>
    <w:p w14:paraId="19D9CDC1" w14:textId="77777777" w:rsidR="008D0EDE" w:rsidRDefault="008D0EDE">
      <w:pPr>
        <w:spacing w:line="276" w:lineRule="auto"/>
        <w:rPr>
          <w:b/>
          <w:bCs/>
        </w:rPr>
      </w:pPr>
    </w:p>
    <w:p w14:paraId="53B7330A" w14:textId="77777777" w:rsidR="008D0EDE" w:rsidRDefault="008D0EDE">
      <w:pPr>
        <w:spacing w:line="276" w:lineRule="auto"/>
        <w:rPr>
          <w:sz w:val="4"/>
        </w:rPr>
      </w:pPr>
    </w:p>
    <w:p w14:paraId="362DDCE0" w14:textId="77777777" w:rsidR="008D0EDE" w:rsidRDefault="00C51045">
      <w:pPr>
        <w:pBdr>
          <w:top w:val="single" w:sz="4" w:space="1" w:color="000000"/>
          <w:left w:val="single" w:sz="4" w:space="1" w:color="000000"/>
          <w:bottom w:val="single" w:sz="4" w:space="1" w:color="000000"/>
          <w:right w:val="single" w:sz="4" w:space="1" w:color="000000"/>
        </w:pBdr>
        <w:shd w:val="clear" w:color="auto" w:fill="FFFFFF" w:themeFill="background1"/>
        <w:spacing w:line="276" w:lineRule="auto"/>
        <w:rPr>
          <w:szCs w:val="22"/>
        </w:rPr>
      </w:pPr>
      <w:r>
        <w:rPr>
          <w:szCs w:val="22"/>
        </w:rPr>
        <w:t>An dieser Stelle vorweg einen herzlichen Dank wieder und weiterhin für Ihr engagiertes, b</w:t>
      </w:r>
      <w:r>
        <w:rPr>
          <w:szCs w:val="22"/>
        </w:rPr>
        <w:t>e</w:t>
      </w:r>
      <w:r>
        <w:rPr>
          <w:szCs w:val="22"/>
        </w:rPr>
        <w:t>sonnenes und verantwortliches Tun in der Corona-Pandemie. Die Mitglieder des LKR wü</w:t>
      </w:r>
      <w:r>
        <w:rPr>
          <w:szCs w:val="22"/>
        </w:rPr>
        <w:t>n</w:t>
      </w:r>
      <w:r>
        <w:rPr>
          <w:szCs w:val="22"/>
        </w:rPr>
        <w:t xml:space="preserve">schen Ihnen weiterhin Ausdauer, Kraft und Zuversicht. </w:t>
      </w:r>
      <w:r>
        <w:rPr>
          <w:szCs w:val="22"/>
        </w:rPr>
        <w:br/>
        <w:t xml:space="preserve">Mit der am </w:t>
      </w:r>
      <w:r w:rsidR="004C4F84">
        <w:rPr>
          <w:color w:val="C00000"/>
          <w:szCs w:val="22"/>
        </w:rPr>
        <w:t>24</w:t>
      </w:r>
      <w:r>
        <w:rPr>
          <w:color w:val="C00000"/>
          <w:szCs w:val="22"/>
        </w:rPr>
        <w:t xml:space="preserve">. Februar 2021 </w:t>
      </w:r>
      <w:r>
        <w:rPr>
          <w:szCs w:val="22"/>
        </w:rPr>
        <w:t xml:space="preserve">wirksam gewordenen, </w:t>
      </w:r>
      <w:r w:rsidRPr="004C4F84">
        <w:rPr>
          <w:szCs w:val="22"/>
        </w:rPr>
        <w:t xml:space="preserve">geänderten </w:t>
      </w:r>
      <w:r w:rsidR="004C4F84">
        <w:rPr>
          <w:szCs w:val="22"/>
        </w:rPr>
        <w:t xml:space="preserve">11. </w:t>
      </w:r>
      <w:proofErr w:type="spellStart"/>
      <w:r w:rsidR="004C4F84">
        <w:rPr>
          <w:szCs w:val="22"/>
        </w:rPr>
        <w:t>BayIFSMV</w:t>
      </w:r>
      <w:proofErr w:type="spellEnd"/>
      <w:r w:rsidR="004C4F84">
        <w:rPr>
          <w:szCs w:val="22"/>
        </w:rPr>
        <w:t xml:space="preserve"> haben sich für </w:t>
      </w:r>
      <w:r>
        <w:rPr>
          <w:szCs w:val="22"/>
        </w:rPr>
        <w:t xml:space="preserve">unser kirchliches Leben nur kleine Veränderungen ergeben. </w:t>
      </w:r>
    </w:p>
    <w:p w14:paraId="187F59D7" w14:textId="77777777" w:rsidR="008D0EDE" w:rsidRDefault="008D0EDE">
      <w:pPr>
        <w:spacing w:line="276" w:lineRule="auto"/>
        <w:rPr>
          <w:i/>
          <w:szCs w:val="22"/>
        </w:rPr>
      </w:pPr>
    </w:p>
    <w:p w14:paraId="68A64620" w14:textId="77777777" w:rsidR="008D0EDE" w:rsidRDefault="00C51045">
      <w:pPr>
        <w:spacing w:line="276" w:lineRule="auto"/>
        <w:rPr>
          <w:szCs w:val="22"/>
        </w:rPr>
      </w:pPr>
      <w:r>
        <w:rPr>
          <w:i/>
          <w:szCs w:val="22"/>
        </w:rPr>
        <w:t>Änderungen zu Update</w:t>
      </w:r>
      <w:r>
        <w:rPr>
          <w:i/>
          <w:color w:val="4472C4" w:themeColor="accent5"/>
          <w:szCs w:val="22"/>
        </w:rPr>
        <w:t xml:space="preserve"> </w:t>
      </w:r>
      <w:r w:rsidR="004C4F84">
        <w:rPr>
          <w:i/>
          <w:color w:val="C00000"/>
          <w:szCs w:val="22"/>
        </w:rPr>
        <w:t>32</w:t>
      </w:r>
      <w:r>
        <w:rPr>
          <w:i/>
          <w:color w:val="4472C4" w:themeColor="accent5"/>
          <w:szCs w:val="22"/>
        </w:rPr>
        <w:t xml:space="preserve"> </w:t>
      </w:r>
      <w:r>
        <w:rPr>
          <w:i/>
          <w:szCs w:val="22"/>
        </w:rPr>
        <w:t xml:space="preserve">sind </w:t>
      </w:r>
      <w:r>
        <w:rPr>
          <w:i/>
          <w:color w:val="C00000"/>
          <w:szCs w:val="22"/>
        </w:rPr>
        <w:t>rot</w:t>
      </w:r>
      <w:r>
        <w:rPr>
          <w:i/>
          <w:szCs w:val="22"/>
        </w:rPr>
        <w:t xml:space="preserve"> markiert.</w:t>
      </w:r>
    </w:p>
    <w:p w14:paraId="4DDD1C3B" w14:textId="77777777" w:rsidR="008D0EDE" w:rsidRDefault="008D0EDE">
      <w:pPr>
        <w:spacing w:line="276" w:lineRule="auto"/>
        <w:rPr>
          <w:szCs w:val="22"/>
        </w:rPr>
      </w:pPr>
    </w:p>
    <w:p w14:paraId="3690DEC6" w14:textId="77777777" w:rsidR="008D0EDE" w:rsidRDefault="00C51045">
      <w:pPr>
        <w:spacing w:line="276" w:lineRule="auto"/>
        <w:rPr>
          <w:szCs w:val="22"/>
        </w:rPr>
      </w:pPr>
      <w:r>
        <w:rPr>
          <w:szCs w:val="22"/>
        </w:rPr>
        <w:t xml:space="preserve">Auch bei steigenden Infektionszahlen und während des </w:t>
      </w:r>
      <w:proofErr w:type="spellStart"/>
      <w:r>
        <w:rPr>
          <w:szCs w:val="22"/>
        </w:rPr>
        <w:t>Lockdowns</w:t>
      </w:r>
      <w:proofErr w:type="spellEnd"/>
      <w:r>
        <w:rPr>
          <w:szCs w:val="22"/>
        </w:rPr>
        <w:t xml:space="preserve"> soll das kirchliche Leben verantwortlich und mit Augenmaß weitergeführt werden. Insbesondere die Gottesdienste sollen weiter stattfinden.</w:t>
      </w:r>
    </w:p>
    <w:p w14:paraId="6EBF1583" w14:textId="77777777" w:rsidR="008D0EDE" w:rsidRDefault="00C51045">
      <w:pPr>
        <w:spacing w:line="276" w:lineRule="auto"/>
        <w:rPr>
          <w:szCs w:val="22"/>
        </w:rPr>
      </w:pPr>
      <w:r>
        <w:rPr>
          <w:szCs w:val="22"/>
        </w:rPr>
        <w:t>Von den Ausgangsbeschränkungen und von der nächtlichen Ausgangssperre sind alle Haupt- und Nebenamtliche in Ausübung ihrer beruflichen oder dienstlichen Tätigkeit ausg</w:t>
      </w:r>
      <w:r>
        <w:rPr>
          <w:szCs w:val="22"/>
        </w:rPr>
        <w:t>e</w:t>
      </w:r>
      <w:r>
        <w:rPr>
          <w:szCs w:val="22"/>
        </w:rPr>
        <w:t>nommen (§ 3 Nr. 2).</w:t>
      </w:r>
    </w:p>
    <w:p w14:paraId="33A93CA6" w14:textId="77777777" w:rsidR="008D0EDE" w:rsidRDefault="00C51045">
      <w:pPr>
        <w:spacing w:line="276" w:lineRule="auto"/>
        <w:rPr>
          <w:szCs w:val="22"/>
        </w:rPr>
      </w:pPr>
      <w:r>
        <w:rPr>
          <w:szCs w:val="22"/>
        </w:rPr>
        <w:t>Wo Mitarbeitende aus Risikogruppen sich um ihre Gesundheit sorgen, wird im regionalen Team bzw. Pfarrkapitel eine geeignete Aufgaben-Umverteilung besprochen.</w:t>
      </w:r>
    </w:p>
    <w:p w14:paraId="7E888218" w14:textId="77777777" w:rsidR="008D0EDE" w:rsidRDefault="00C51045">
      <w:pPr>
        <w:spacing w:line="276" w:lineRule="auto"/>
        <w:rPr>
          <w:szCs w:val="22"/>
        </w:rPr>
      </w:pPr>
      <w:r>
        <w:rPr>
          <w:szCs w:val="22"/>
        </w:rPr>
        <w:t>Grundlegend ist weiterhin das für alle Räume und Veranstaltungen (soweit diese noch zulä</w:t>
      </w:r>
      <w:r>
        <w:rPr>
          <w:szCs w:val="22"/>
        </w:rPr>
        <w:t>s</w:t>
      </w:r>
      <w:r>
        <w:rPr>
          <w:szCs w:val="22"/>
        </w:rPr>
        <w:t>sig sind) schriftlich vorliegende und aktuell gehaltene</w:t>
      </w:r>
      <w:r>
        <w:rPr>
          <w:rFonts w:eastAsia="Calibri"/>
          <w:szCs w:val="22"/>
        </w:rPr>
        <w:t xml:space="preserve"> Infektionsschutzkonzept für kirchliche Räume</w:t>
      </w:r>
      <w:r>
        <w:rPr>
          <w:rFonts w:eastAsia="Calibri"/>
          <w:b/>
          <w:szCs w:val="22"/>
        </w:rPr>
        <w:t>.</w:t>
      </w:r>
      <w:r>
        <w:rPr>
          <w:rFonts w:eastAsia="Calibri"/>
          <w:szCs w:val="22"/>
        </w:rPr>
        <w:t xml:space="preserve"> </w:t>
      </w:r>
      <w:r>
        <w:rPr>
          <w:szCs w:val="22"/>
        </w:rPr>
        <w:t>Auf Verlangen ist es der zuständigen Kreisverwaltungsbehörde vorzulegen. Zur Ve</w:t>
      </w:r>
      <w:r>
        <w:rPr>
          <w:szCs w:val="22"/>
        </w:rPr>
        <w:t>r</w:t>
      </w:r>
      <w:r>
        <w:rPr>
          <w:szCs w:val="22"/>
        </w:rPr>
        <w:t>einfachung kann der KV ein Schutzkonzept für die Gebäude sowie ein Rahmenkonzept für Gruppen und Veranstaltungen beschließen, das sich die Gruppen jeweils zu Eigen machen. Dies geben sie dem Pfarramt zur Kenntnis oder stimmen ggf. Anpassungen mit diesem ab.</w:t>
      </w:r>
    </w:p>
    <w:p w14:paraId="55F3D219" w14:textId="77777777" w:rsidR="008D0EDE" w:rsidRDefault="00C51045">
      <w:pPr>
        <w:spacing w:line="276" w:lineRule="auto"/>
        <w:rPr>
          <w:szCs w:val="22"/>
        </w:rPr>
      </w:pPr>
      <w:r>
        <w:rPr>
          <w:szCs w:val="22"/>
        </w:rPr>
        <w:t xml:space="preserve">(Arbeitshilfe: Checkliste des Gesundheitsministeriums: </w:t>
      </w:r>
      <w:hyperlink r:id="rId9">
        <w:r>
          <w:rPr>
            <w:rStyle w:val="Internetverknpfung"/>
            <w:color w:val="auto"/>
            <w:szCs w:val="22"/>
          </w:rPr>
          <w:t>https://www.stmgp.bayern.de/wp-content/uploads/2020/10/checkliste_zu_bayiifsmv_konsolidiert.pdf</w:t>
        </w:r>
      </w:hyperlink>
      <w:r>
        <w:rPr>
          <w:szCs w:val="22"/>
        </w:rPr>
        <w:t xml:space="preserve">; Schutzkonzept des LKA für Gemeindehäuser und Veranstaltungen: </w:t>
      </w:r>
      <w:hyperlink r:id="rId10">
        <w:r>
          <w:rPr>
            <w:rStyle w:val="Internetverknpfung"/>
            <w:color w:val="auto"/>
            <w:szCs w:val="22"/>
          </w:rPr>
          <w:t>https://www.arbeitssicherheit-elkb.de/node/5734</w:t>
        </w:r>
      </w:hyperlink>
      <w:r>
        <w:rPr>
          <w:szCs w:val="22"/>
        </w:rPr>
        <w:t xml:space="preserve"> unter „erarbeitete Schutzkonzepte/Handlungshilfen“).</w:t>
      </w:r>
    </w:p>
    <w:p w14:paraId="05CFDAD5" w14:textId="77777777" w:rsidR="008D0EDE" w:rsidRDefault="008D0EDE">
      <w:pPr>
        <w:spacing w:line="276" w:lineRule="auto"/>
      </w:pPr>
    </w:p>
    <w:p w14:paraId="120AD760" w14:textId="77777777" w:rsidR="008D0EDE" w:rsidRDefault="00C51045">
      <w:pPr>
        <w:pStyle w:val="berschrift1"/>
        <w:numPr>
          <w:ilvl w:val="0"/>
          <w:numId w:val="21"/>
        </w:numPr>
        <w:spacing w:line="276" w:lineRule="auto"/>
      </w:pPr>
      <w:r>
        <w:t>Gottesdienste, Andachten, Kasualien (vgl. Anl. 1 + 2)</w:t>
      </w:r>
    </w:p>
    <w:p w14:paraId="44F547FB" w14:textId="77777777" w:rsidR="008D0EDE" w:rsidRDefault="00C51045">
      <w:pPr>
        <w:spacing w:line="276" w:lineRule="auto"/>
        <w:rPr>
          <w:szCs w:val="22"/>
        </w:rPr>
      </w:pPr>
      <w:r>
        <w:rPr>
          <w:szCs w:val="22"/>
        </w:rPr>
        <w:t xml:space="preserve">Gottesdienste können in Präsenzgefeiert werden. </w:t>
      </w:r>
      <w:r>
        <w:rPr>
          <w:b/>
          <w:szCs w:val="22"/>
        </w:rPr>
        <w:t xml:space="preserve">Alle Personen tragen durchgehend </w:t>
      </w:r>
      <w:r>
        <w:rPr>
          <w:szCs w:val="22"/>
        </w:rPr>
        <w:t>FFP2-Masken – auch am Platz und im Freien (§ 6 Satz 1 Nr. 3). Ausnahmen siehe unter Nr. 1.2. und 1.4.</w:t>
      </w:r>
    </w:p>
    <w:p w14:paraId="10D73450" w14:textId="77777777" w:rsidR="008D0EDE" w:rsidRDefault="00C51045">
      <w:pPr>
        <w:spacing w:before="0" w:after="0" w:line="276" w:lineRule="auto"/>
        <w:rPr>
          <w:szCs w:val="22"/>
        </w:rPr>
      </w:pPr>
      <w:r>
        <w:rPr>
          <w:szCs w:val="22"/>
        </w:rPr>
        <w:t>Die ELKB und die Katholische Kirche sind von der Anzeigepflicht für Gottesdienste ausg</w:t>
      </w:r>
      <w:r>
        <w:rPr>
          <w:szCs w:val="22"/>
        </w:rPr>
        <w:t>e</w:t>
      </w:r>
      <w:r>
        <w:rPr>
          <w:szCs w:val="22"/>
        </w:rPr>
        <w:t>nommen, da sie der Staatskanzlei bereits ein Infektionsschutzkonzept für Gottesdienste (z</w:t>
      </w:r>
      <w:r>
        <w:rPr>
          <w:szCs w:val="22"/>
        </w:rPr>
        <w:t>u</w:t>
      </w:r>
      <w:r>
        <w:rPr>
          <w:szCs w:val="22"/>
        </w:rPr>
        <w:t>letzt am 21. Januar 2021 – Anlage 1) vorgelegt haben.</w:t>
      </w:r>
    </w:p>
    <w:p w14:paraId="2AFEA985" w14:textId="77777777" w:rsidR="008D0EDE" w:rsidRDefault="00C51045">
      <w:pPr>
        <w:spacing w:line="276" w:lineRule="auto"/>
        <w:rPr>
          <w:rFonts w:cs="Arial"/>
          <w:szCs w:val="22"/>
        </w:rPr>
      </w:pPr>
      <w:r>
        <w:rPr>
          <w:rFonts w:cs="Arial"/>
          <w:szCs w:val="22"/>
        </w:rPr>
        <w:t>Bei Gottesdiensten, bei denen Besucherzahlen zu erwarten sind, die zur Auslastung der K</w:t>
      </w:r>
      <w:r>
        <w:rPr>
          <w:rFonts w:cs="Arial"/>
          <w:szCs w:val="22"/>
        </w:rPr>
        <w:t>a</w:t>
      </w:r>
      <w:r>
        <w:rPr>
          <w:rFonts w:cs="Arial"/>
          <w:szCs w:val="22"/>
        </w:rPr>
        <w:t xml:space="preserve">pazitäten führen, ist die Teilnahme nur nach vorheriger </w:t>
      </w:r>
      <w:r>
        <w:rPr>
          <w:rFonts w:cs="Arial"/>
          <w:b/>
          <w:szCs w:val="22"/>
        </w:rPr>
        <w:t xml:space="preserve">Anmeldung </w:t>
      </w:r>
      <w:r>
        <w:rPr>
          <w:rFonts w:cs="Arial"/>
          <w:szCs w:val="22"/>
        </w:rPr>
        <w:t xml:space="preserve">zulässig (§ 6 Satz 1 Nr. 7). </w:t>
      </w:r>
    </w:p>
    <w:p w14:paraId="06BA1F99" w14:textId="77777777" w:rsidR="008D0EDE" w:rsidRDefault="00C51045">
      <w:pPr>
        <w:spacing w:line="276" w:lineRule="auto"/>
        <w:rPr>
          <w:rFonts w:cs="Arial"/>
          <w:szCs w:val="22"/>
        </w:rPr>
      </w:pPr>
      <w:r>
        <w:rPr>
          <w:rFonts w:cs="Arial"/>
          <w:szCs w:val="22"/>
        </w:rPr>
        <w:t>(</w:t>
      </w:r>
      <w:r>
        <w:t xml:space="preserve">Informationen zu digitalen Reservierungssystemen für entsprechende Gottesdienste: </w:t>
      </w:r>
      <w:hyperlink r:id="rId11">
        <w:r>
          <w:rPr>
            <w:rStyle w:val="Internetverknpfung"/>
            <w:color w:val="auto"/>
          </w:rPr>
          <w:t>https://www2.elkb.de/intranet/node/25834</w:t>
        </w:r>
      </w:hyperlink>
      <w:r>
        <w:t xml:space="preserve">; </w:t>
      </w:r>
      <w:r>
        <w:rPr>
          <w:rFonts w:cs="Arial"/>
          <w:szCs w:val="22"/>
        </w:rPr>
        <w:t>Näheres zu einfachen Anmeldemöglichkeiten si</w:t>
      </w:r>
      <w:r>
        <w:rPr>
          <w:rFonts w:cs="Arial"/>
          <w:szCs w:val="22"/>
        </w:rPr>
        <w:t>e</w:t>
      </w:r>
      <w:r>
        <w:rPr>
          <w:rFonts w:cs="Arial"/>
          <w:szCs w:val="22"/>
        </w:rPr>
        <w:t xml:space="preserve">he im </w:t>
      </w:r>
      <w:hyperlink r:id="rId12">
        <w:r>
          <w:rPr>
            <w:rStyle w:val="Internetverknpfung"/>
            <w:rFonts w:cs="Arial"/>
            <w:color w:val="auto"/>
            <w:szCs w:val="22"/>
          </w:rPr>
          <w:t>Dekanatsrundschreiben der Abteilung C vom 15.12.2020</w:t>
        </w:r>
      </w:hyperlink>
      <w:r>
        <w:rPr>
          <w:rFonts w:cs="Arial"/>
          <w:szCs w:val="22"/>
        </w:rPr>
        <w:t>).</w:t>
      </w:r>
    </w:p>
    <w:p w14:paraId="2D5AE09D" w14:textId="77777777" w:rsidR="00F71DEE" w:rsidRPr="00F71DEE" w:rsidRDefault="00F71DEE" w:rsidP="00F71DEE">
      <w:pPr>
        <w:rPr>
          <w:b/>
          <w:iCs/>
          <w:color w:val="FF0000"/>
        </w:rPr>
      </w:pPr>
      <w:r w:rsidRPr="00F71DEE">
        <w:rPr>
          <w:b/>
          <w:iCs/>
          <w:color w:val="FF0000"/>
        </w:rPr>
        <w:lastRenderedPageBreak/>
        <w:t>Ostern zu Hause - Zeichen der Nähe</w:t>
      </w:r>
    </w:p>
    <w:p w14:paraId="68CE1531" w14:textId="4C033E0A" w:rsidR="008D0EDE" w:rsidRDefault="00F71DEE" w:rsidP="00BE480F">
      <w:pPr>
        <w:rPr>
          <w:color w:val="FF0000"/>
        </w:rPr>
      </w:pPr>
      <w:r w:rsidRPr="00F71DEE">
        <w:rPr>
          <w:color w:val="FF0000"/>
        </w:rPr>
        <w:t>Das Amt für Gemeindedienst und das Gottesdienst-Institut haben ein besonderes „Oste</w:t>
      </w:r>
      <w:r w:rsidRPr="00F71DEE">
        <w:rPr>
          <w:color w:val="FF0000"/>
        </w:rPr>
        <w:t>r</w:t>
      </w:r>
      <w:r w:rsidRPr="00F71DEE">
        <w:rPr>
          <w:color w:val="FF0000"/>
        </w:rPr>
        <w:t>nest“ als</w:t>
      </w:r>
      <w:r w:rsidRPr="00F71DEE">
        <w:rPr>
          <w:b/>
          <w:bCs/>
          <w:color w:val="FF0000"/>
        </w:rPr>
        <w:t xml:space="preserve"> Zeichen </w:t>
      </w:r>
      <w:r w:rsidRPr="00F71DEE">
        <w:rPr>
          <w:b/>
          <w:bCs/>
          <w:i/>
          <w:iCs/>
          <w:color w:val="FF0000"/>
        </w:rPr>
        <w:t>der Nähe</w:t>
      </w:r>
      <w:r w:rsidRPr="00F71DEE">
        <w:rPr>
          <w:b/>
          <w:bCs/>
          <w:color w:val="FF0000"/>
        </w:rPr>
        <w:t xml:space="preserve"> </w:t>
      </w:r>
      <w:r w:rsidRPr="00F71DEE">
        <w:rPr>
          <w:color w:val="FF0000"/>
        </w:rPr>
        <w:t>für die älteren und alten Menschen in Kirchengemeinden und Einrichtungen entwickelt</w:t>
      </w:r>
      <w:r w:rsidR="00BE480F" w:rsidRPr="00BE480F">
        <w:rPr>
          <w:color w:val="FF0000"/>
        </w:rPr>
        <w:t xml:space="preserve">. </w:t>
      </w:r>
      <w:hyperlink r:id="rId13" w:history="1">
        <w:r w:rsidR="00BE480F" w:rsidRPr="00BE480F">
          <w:rPr>
            <w:rStyle w:val="Hyperlink"/>
            <w:color w:val="FF0000"/>
          </w:rPr>
          <w:t>https://www.afgshop.de/</w:t>
        </w:r>
      </w:hyperlink>
      <w:r w:rsidR="00BE480F">
        <w:rPr>
          <w:color w:val="FF0000"/>
        </w:rPr>
        <w:t xml:space="preserve"> und </w:t>
      </w:r>
      <w:r w:rsidR="00BE480F" w:rsidRPr="00BE480F">
        <w:rPr>
          <w:color w:val="FF0000"/>
        </w:rPr>
        <w:t>https://shop.gottesdienstinstitut.org/</w:t>
      </w:r>
    </w:p>
    <w:p w14:paraId="450FF69B" w14:textId="77777777" w:rsidR="008D0EDE" w:rsidRDefault="008D0EDE">
      <w:pPr>
        <w:suppressAutoHyphens/>
        <w:spacing w:before="0" w:after="0" w:line="240" w:lineRule="auto"/>
        <w:textAlignment w:val="auto"/>
        <w:rPr>
          <w:rFonts w:cs="Arial"/>
          <w:b/>
          <w:szCs w:val="22"/>
        </w:rPr>
      </w:pPr>
    </w:p>
    <w:p w14:paraId="1074712D" w14:textId="77777777" w:rsidR="008D0EDE" w:rsidRPr="00F71DEE" w:rsidRDefault="00C51045">
      <w:pPr>
        <w:spacing w:line="276" w:lineRule="auto"/>
        <w:rPr>
          <w:rFonts w:cs="Arial"/>
          <w:b/>
          <w:szCs w:val="22"/>
        </w:rPr>
      </w:pPr>
      <w:r w:rsidRPr="00F71DEE">
        <w:rPr>
          <w:rFonts w:cs="RotisSansSerif"/>
          <w:b/>
          <w:szCs w:val="22"/>
          <w:lang w:eastAsia="en-US"/>
        </w:rPr>
        <w:t xml:space="preserve">Gedenken an Corona-Verstorbene und Gottesdienstentwürfe „Trauern in </w:t>
      </w:r>
      <w:proofErr w:type="spellStart"/>
      <w:r w:rsidRPr="00F71DEE">
        <w:rPr>
          <w:rFonts w:cs="RotisSansSerif"/>
          <w:b/>
          <w:szCs w:val="22"/>
          <w:lang w:eastAsia="en-US"/>
        </w:rPr>
        <w:t>Coronazeit</w:t>
      </w:r>
      <w:proofErr w:type="spellEnd"/>
      <w:r w:rsidRPr="00F71DEE">
        <w:rPr>
          <w:rFonts w:cs="RotisSansSerif"/>
          <w:b/>
          <w:szCs w:val="22"/>
          <w:lang w:eastAsia="en-US"/>
        </w:rPr>
        <w:t xml:space="preserve">“ </w:t>
      </w:r>
    </w:p>
    <w:p w14:paraId="5E268F28" w14:textId="2A67AFCC" w:rsidR="008D0EDE" w:rsidRPr="00BE480F" w:rsidRDefault="00C51045">
      <w:pPr>
        <w:rPr>
          <w:rFonts w:cs="Arial"/>
          <w:b/>
          <w:color w:val="000000" w:themeColor="text1"/>
          <w:szCs w:val="22"/>
        </w:rPr>
      </w:pPr>
      <w:r w:rsidRPr="00F71DEE">
        <w:rPr>
          <w:rFonts w:cs="RotisSansSerif"/>
          <w:szCs w:val="22"/>
          <w:lang w:eastAsia="en-US"/>
        </w:rPr>
        <w:t>Am 18. April findet in Berlin eine staatliche Gedenkfeier für die Toten der Corona-Pandemie statt, auch unter Beteiligung der Kirchen und mit einem Gottesdienst, der in der ARD live übertragen wird. Gerade rund um den Jahrestag des ersten „</w:t>
      </w:r>
      <w:proofErr w:type="spellStart"/>
      <w:r w:rsidRPr="00F71DEE">
        <w:rPr>
          <w:rFonts w:cs="RotisSansSerif"/>
          <w:szCs w:val="22"/>
          <w:lang w:eastAsia="en-US"/>
        </w:rPr>
        <w:t>Lockdowns</w:t>
      </w:r>
      <w:proofErr w:type="spellEnd"/>
      <w:r w:rsidRPr="00F71DEE">
        <w:rPr>
          <w:rFonts w:cs="RotisSansSerif"/>
          <w:szCs w:val="22"/>
          <w:lang w:eastAsia="en-US"/>
        </w:rPr>
        <w:t>“ in Deutschland (16. März) bis zum nationalen Corona-Gedenken (18. April) bietet es sich an, auf regionaler Eb</w:t>
      </w:r>
      <w:r w:rsidRPr="00F71DEE">
        <w:rPr>
          <w:rFonts w:cs="RotisSansSerif"/>
          <w:szCs w:val="22"/>
          <w:lang w:eastAsia="en-US"/>
        </w:rPr>
        <w:t>e</w:t>
      </w:r>
      <w:r w:rsidRPr="00F71DEE">
        <w:rPr>
          <w:rFonts w:cs="RotisSansSerif"/>
          <w:szCs w:val="22"/>
          <w:lang w:eastAsia="en-US"/>
        </w:rPr>
        <w:t>ne Gottesdienste zum Thema Trauern anzubieten. Dazu gibt es einen Gottesdienstentwurf</w:t>
      </w:r>
      <w:r w:rsidRPr="00F71DEE">
        <w:rPr>
          <w:szCs w:val="22"/>
        </w:rPr>
        <w:t xml:space="preserve"> </w:t>
      </w:r>
      <w:r w:rsidRPr="00F71DEE">
        <w:rPr>
          <w:rFonts w:cs="RotisSansSerif"/>
          <w:b/>
          <w:szCs w:val="22"/>
          <w:lang w:eastAsia="en-US"/>
        </w:rPr>
        <w:t>(Anlage 17 Präsenz, Anlage 17 a digital).</w:t>
      </w:r>
      <w:r w:rsidRPr="00F71DEE">
        <w:rPr>
          <w:szCs w:val="22"/>
        </w:rPr>
        <w:t xml:space="preserve"> Außerdem </w:t>
      </w:r>
      <w:r w:rsidRPr="00F71DEE">
        <w:rPr>
          <w:rFonts w:cs="RotisSansSerif"/>
          <w:szCs w:val="22"/>
          <w:lang w:eastAsia="en-US"/>
        </w:rPr>
        <w:t>gibt es einen Andachtsentwurf zum Selber-feiern zu Hause zum Weiterleiten / Verteilen an direkte Angehörige, die es selbst an zuhause-gebliebene Verwandtschaft und Freundeskreis weitergeben können</w:t>
      </w:r>
      <w:r w:rsidRPr="00F71DEE">
        <w:rPr>
          <w:rFonts w:ascii="RotisSemiSans" w:hAnsi="RotisSemiSans" w:cs="RotisSansSerif"/>
          <w:sz w:val="24"/>
          <w:szCs w:val="22"/>
          <w:lang w:eastAsia="en-US"/>
        </w:rPr>
        <w:t xml:space="preserve"> </w:t>
      </w:r>
      <w:r w:rsidRPr="00F71DEE">
        <w:rPr>
          <w:rFonts w:cs="RotisSansSerif"/>
          <w:b/>
          <w:szCs w:val="22"/>
          <w:lang w:eastAsia="en-US"/>
        </w:rPr>
        <w:t>(Anlage 17 b in Farbe, Anlage 17 c schwarz-weiß).</w:t>
      </w:r>
      <w:r w:rsidRPr="00F71DEE">
        <w:rPr>
          <w:rFonts w:cs="RotisSansSerif"/>
          <w:szCs w:val="22"/>
          <w:lang w:eastAsia="en-US"/>
        </w:rPr>
        <w:t xml:space="preserve"> Weitere Materialien: </w:t>
      </w:r>
      <w:hyperlink r:id="rId14" w:history="1">
        <w:r w:rsidRPr="00BE480F">
          <w:rPr>
            <w:rStyle w:val="Hyperlink"/>
            <w:rFonts w:cs="RotisSansSerif"/>
            <w:color w:val="000000" w:themeColor="text1"/>
            <w:szCs w:val="22"/>
            <w:lang w:eastAsia="en-US" w:bidi="ar-SA"/>
          </w:rPr>
          <w:t>https://www2.elkb.de/intranet/node/26641</w:t>
        </w:r>
      </w:hyperlink>
    </w:p>
    <w:p w14:paraId="084EDA23" w14:textId="77777777" w:rsidR="008D0EDE" w:rsidRDefault="008D0EDE">
      <w:pPr>
        <w:rPr>
          <w:rFonts w:cs="Arial"/>
          <w:b/>
          <w:szCs w:val="22"/>
        </w:rPr>
      </w:pPr>
    </w:p>
    <w:p w14:paraId="541313B5" w14:textId="77777777" w:rsidR="008D0EDE" w:rsidRDefault="00C51045">
      <w:pPr>
        <w:rPr>
          <w:rFonts w:cs="Arial"/>
          <w:b/>
          <w:szCs w:val="22"/>
        </w:rPr>
      </w:pPr>
      <w:r>
        <w:rPr>
          <w:rFonts w:cs="Arial"/>
          <w:b/>
          <w:szCs w:val="22"/>
        </w:rPr>
        <w:t>1.1</w:t>
      </w:r>
      <w:r>
        <w:rPr>
          <w:rFonts w:cs="Arial"/>
          <w:b/>
          <w:szCs w:val="22"/>
        </w:rPr>
        <w:tab/>
        <w:t xml:space="preserve">Allgemeine Regeln </w:t>
      </w:r>
    </w:p>
    <w:p w14:paraId="7AE7D9EC" w14:textId="77777777" w:rsidR="008D0EDE" w:rsidRDefault="00C51045">
      <w:pPr>
        <w:spacing w:line="276" w:lineRule="auto"/>
      </w:pPr>
      <w:r>
        <w:t>Jeder</w:t>
      </w:r>
      <w:r>
        <w:rPr>
          <w:b/>
        </w:rPr>
        <w:t xml:space="preserve"> Körperkontakt </w:t>
      </w:r>
      <w:r>
        <w:t>ist zu vermeiden.</w:t>
      </w:r>
    </w:p>
    <w:p w14:paraId="2BA02467" w14:textId="77777777" w:rsidR="008D0EDE" w:rsidRDefault="00C51045">
      <w:pPr>
        <w:spacing w:line="276" w:lineRule="auto"/>
      </w:pPr>
      <w:r>
        <w:rPr>
          <w:b/>
        </w:rPr>
        <w:t>Mindestabstand 1,5 m</w:t>
      </w:r>
      <w:r>
        <w:t>, auch beim Betreten und Verlassen der Kirche. Enge Emporen bzw. Emporen mit engen Aufgängen werden nicht genutzt.</w:t>
      </w:r>
    </w:p>
    <w:p w14:paraId="39A14C06" w14:textId="77777777" w:rsidR="008D0EDE" w:rsidRDefault="00C51045">
      <w:pPr>
        <w:spacing w:line="276" w:lineRule="auto"/>
        <w:rPr>
          <w:b/>
        </w:rPr>
      </w:pPr>
      <w:r>
        <w:rPr>
          <w:b/>
        </w:rPr>
        <w:t>FFP2-Maske während des gesamten Gottesdienstes.</w:t>
      </w:r>
    </w:p>
    <w:p w14:paraId="7BEE5C64" w14:textId="77777777" w:rsidR="008D0EDE" w:rsidRDefault="00C51045">
      <w:pPr>
        <w:spacing w:line="276" w:lineRule="auto"/>
      </w:pPr>
      <w:r>
        <w:t>Kinder und Jugendliche zwischen dem sechsten und dem 15. Lebensjahr müssen nur eine Mund-Nasen-Bedeckung (MNB) tragen (§ 1 Abs. 2 Satz 2).</w:t>
      </w:r>
    </w:p>
    <w:p w14:paraId="025B5CD9" w14:textId="77777777" w:rsidR="008D0EDE" w:rsidRDefault="00C51045">
      <w:pPr>
        <w:spacing w:line="276" w:lineRule="auto"/>
      </w:pPr>
      <w:r>
        <w:rPr>
          <w:b/>
        </w:rPr>
        <w:t>Gesangbücher</w:t>
      </w:r>
      <w:r>
        <w:t xml:space="preserve"> zum Mitlesen werden nur aufgelegt, wenn sichergestellt ist, dass sie nach der Benutzung 72 Stunden nicht zugänglich sind. </w:t>
      </w:r>
    </w:p>
    <w:p w14:paraId="06058F55" w14:textId="77777777" w:rsidR="008D0EDE" w:rsidRDefault="00C51045">
      <w:pPr>
        <w:spacing w:line="276" w:lineRule="auto"/>
      </w:pPr>
      <w:r>
        <w:rPr>
          <w:b/>
        </w:rPr>
        <w:t>Gottesdienstdauer</w:t>
      </w:r>
      <w:r>
        <w:t xml:space="preserve"> unter einer Stunde ist nicht verpflichtend, aber bei örtlich starkem Infe</w:t>
      </w:r>
      <w:r>
        <w:t>k</w:t>
      </w:r>
      <w:r>
        <w:t>tionsgeschehen empfohlen.</w:t>
      </w:r>
    </w:p>
    <w:p w14:paraId="1E586096" w14:textId="77777777" w:rsidR="008D0EDE" w:rsidRDefault="00C51045">
      <w:pPr>
        <w:spacing w:line="276" w:lineRule="auto"/>
      </w:pPr>
      <w:r>
        <w:rPr>
          <w:b/>
        </w:rPr>
        <w:t>Abendmahl</w:t>
      </w:r>
      <w:r>
        <w:t xml:space="preserve"> im Gottesdienst wird als Wandelkommunion mit Mindestabstand 1,5 m ausg</w:t>
      </w:r>
      <w:r>
        <w:t>e</w:t>
      </w:r>
      <w:r>
        <w:t xml:space="preserve">teilt (nur wo das nicht kreuzungsfrei möglich ist, in gut organisierten Halbkreisen) </w:t>
      </w:r>
      <w:r>
        <w:rPr>
          <w:b/>
        </w:rPr>
        <w:t>(Anlage 2d).</w:t>
      </w:r>
    </w:p>
    <w:p w14:paraId="3F7E2782" w14:textId="77777777" w:rsidR="008D0EDE" w:rsidRDefault="00C51045">
      <w:pPr>
        <w:spacing w:line="276" w:lineRule="auto"/>
      </w:pPr>
      <w:r>
        <w:rPr>
          <w:b/>
        </w:rPr>
        <w:t>Höchstgrenze an Teilnehmerinnen und Teilnehmern</w:t>
      </w:r>
      <w:r>
        <w:t>: Für Gottesdienste im Freien wie im Inneren bestimmt sich die Höchstgrenze nach dem vorhandenen Platz bei Einhaltung des Mindestabstands. Es gelten die unten genannten Regeln. Es wird derzeit rechtlich nicht zw</w:t>
      </w:r>
      <w:r>
        <w:t>i</w:t>
      </w:r>
      <w:r>
        <w:t>schen Gottesdiensten im Innenraum und im Freien unterschieden.</w:t>
      </w:r>
    </w:p>
    <w:p w14:paraId="65BE8CB0" w14:textId="77777777" w:rsidR="008D0EDE" w:rsidRDefault="00C51045">
      <w:pPr>
        <w:spacing w:line="276" w:lineRule="auto"/>
      </w:pPr>
      <w:r>
        <w:rPr>
          <w:b/>
        </w:rPr>
        <w:t>Gottesdienstproben mit Teams:</w:t>
      </w:r>
      <w:r>
        <w:t xml:space="preserve"> Teams, die den Gottesdienst mitgestalten, dürfen für den Gottesdienst proben. </w:t>
      </w:r>
    </w:p>
    <w:p w14:paraId="5A283804" w14:textId="77777777" w:rsidR="008D0EDE" w:rsidRDefault="008D0EDE">
      <w:pPr>
        <w:spacing w:line="276" w:lineRule="auto"/>
        <w:rPr>
          <w:b/>
        </w:rPr>
      </w:pPr>
    </w:p>
    <w:p w14:paraId="53F9E9DD" w14:textId="77777777" w:rsidR="008D0EDE" w:rsidRDefault="00C51045">
      <w:pPr>
        <w:spacing w:line="276" w:lineRule="auto"/>
        <w:rPr>
          <w:bCs/>
        </w:rPr>
      </w:pPr>
      <w:r>
        <w:rPr>
          <w:b/>
        </w:rPr>
        <w:t>1.2</w:t>
      </w:r>
      <w:r>
        <w:rPr>
          <w:b/>
        </w:rPr>
        <w:tab/>
        <w:t>Liturgisches Sprechen und Predigen</w:t>
      </w:r>
      <w:r>
        <w:t xml:space="preserve"> ohne FFP2-Maske mit Mindestabstand </w:t>
      </w:r>
      <w:r>
        <w:rPr>
          <w:bCs/>
        </w:rPr>
        <w:t>2 m (wo lautes Sprechen ohne Mikrofon nötig ist, weiterhin 4 m).</w:t>
      </w:r>
    </w:p>
    <w:p w14:paraId="358D9927" w14:textId="77777777" w:rsidR="008D0EDE" w:rsidRDefault="008D0EDE">
      <w:pPr>
        <w:spacing w:line="276" w:lineRule="auto"/>
      </w:pPr>
    </w:p>
    <w:p w14:paraId="14394D27" w14:textId="77777777" w:rsidR="008D0EDE" w:rsidRDefault="00C51045">
      <w:pPr>
        <w:spacing w:line="276" w:lineRule="auto"/>
      </w:pPr>
      <w:r>
        <w:rPr>
          <w:b/>
        </w:rPr>
        <w:t>1.3</w:t>
      </w:r>
      <w:r>
        <w:rPr>
          <w:b/>
        </w:rPr>
        <w:tab/>
        <w:t>Musik im Gottesdienst:</w:t>
      </w:r>
      <w:r>
        <w:t xml:space="preserve"> Gemeindegesang ist untersagt (§ 6 Satz 1 Nr. 4). </w:t>
      </w:r>
    </w:p>
    <w:p w14:paraId="75519ECA" w14:textId="77777777" w:rsidR="008D0EDE" w:rsidRDefault="00C51045">
      <w:pPr>
        <w:spacing w:line="276" w:lineRule="auto"/>
      </w:pPr>
      <w:r>
        <w:lastRenderedPageBreak/>
        <w:t xml:space="preserve">Ein Liturg/eine </w:t>
      </w:r>
      <w:proofErr w:type="spellStart"/>
      <w:r>
        <w:t>Liturgin</w:t>
      </w:r>
      <w:proofErr w:type="spellEnd"/>
      <w:r>
        <w:t xml:space="preserve"> darf ebenso wie ein kleines Ensemble singen. </w:t>
      </w:r>
    </w:p>
    <w:p w14:paraId="5745B27A" w14:textId="77777777" w:rsidR="008D0EDE" w:rsidRDefault="00C51045">
      <w:pPr>
        <w:spacing w:line="276" w:lineRule="auto"/>
      </w:pPr>
      <w:r>
        <w:t>Vokal- und Instrumentalensembles sind möglich, auch einzelne Mitglieder von Posaunench</w:t>
      </w:r>
      <w:r>
        <w:t>ö</w:t>
      </w:r>
      <w:r>
        <w:t>ren dürfen spielen. Rein anlassbezogene Proben des Ensembles für einen konkreten Go</w:t>
      </w:r>
      <w:r>
        <w:t>t</w:t>
      </w:r>
      <w:r>
        <w:t xml:space="preserve">tesdiensteinsatz sind möglich. Regelmäßig wiederkehrende Proben finden nicht statt. </w:t>
      </w:r>
      <w:bookmarkStart w:id="0" w:name="_Hlk58008193"/>
      <w:bookmarkEnd w:id="0"/>
    </w:p>
    <w:p w14:paraId="27DCDF58" w14:textId="77777777" w:rsidR="008D0EDE" w:rsidRDefault="00C51045">
      <w:pPr>
        <w:spacing w:line="276" w:lineRule="auto"/>
      </w:pPr>
      <w:r>
        <w:t>Dabei muss ein Abstand zueinander und in alle Richtungen von 2 m eingehalten werden, womit sich die Obergrenze für Ensembles ergibt. Bei sehr großen Kirchen und Emporen darf trotz umfangreicherer Platzmöglichkeiten die Anzahl von zehn Personen pro Ensemble nicht überschritten werden.</w:t>
      </w:r>
    </w:p>
    <w:p w14:paraId="5F70F175" w14:textId="77777777" w:rsidR="008D0EDE" w:rsidRDefault="008D0EDE">
      <w:pPr>
        <w:suppressAutoHyphens/>
        <w:spacing w:before="0" w:after="0" w:line="240" w:lineRule="auto"/>
        <w:textAlignment w:val="auto"/>
      </w:pPr>
    </w:p>
    <w:p w14:paraId="0AEC0214" w14:textId="77777777" w:rsidR="008D0EDE" w:rsidRDefault="00C51045">
      <w:pPr>
        <w:spacing w:line="276" w:lineRule="auto"/>
        <w:rPr>
          <w:b/>
        </w:rPr>
      </w:pPr>
      <w:r>
        <w:rPr>
          <w:b/>
        </w:rPr>
        <w:t>1.4</w:t>
      </w:r>
      <w:r>
        <w:rPr>
          <w:b/>
        </w:rPr>
        <w:tab/>
        <w:t>Befreiung von FFP2-Masken-Pflicht</w:t>
      </w:r>
    </w:p>
    <w:p w14:paraId="1B187450" w14:textId="77777777" w:rsidR="008D0EDE" w:rsidRDefault="00C51045">
      <w:pPr>
        <w:spacing w:line="276" w:lineRule="auto"/>
      </w:pPr>
      <w:r>
        <w:t>Wem aufgrund einer Behinderung oder aus gesundheitlichen Gründen das Tragen einer FFP2-Maske nicht möglich oder zumutbar ist, kann von der Trageverpflichtung befreit sein (§ 1 Abs. 2 Satz 1 Nr. 2). Diese Befreiung muss durch eine ärztliche Bescheinigung belegt werden, ggf. unterschieden nach MNB und FFP2-Maske. Das Hausrecht erlaubt auch eine strengere Regelung als die staatliche Regelung zur Befreiung, d.h. im Zweifel sollte das Tr</w:t>
      </w:r>
      <w:r>
        <w:t>a</w:t>
      </w:r>
      <w:r>
        <w:t>gen verlangt werden, mindestens MNB.</w:t>
      </w:r>
    </w:p>
    <w:p w14:paraId="1432D9A3" w14:textId="77777777" w:rsidR="008D0EDE" w:rsidRDefault="00C51045">
      <w:pPr>
        <w:suppressAutoHyphens/>
        <w:spacing w:before="0" w:after="0" w:line="240" w:lineRule="auto"/>
        <w:textAlignment w:val="auto"/>
        <w:rPr>
          <w:b/>
        </w:rPr>
      </w:pPr>
      <w:r>
        <w:rPr>
          <w:b/>
        </w:rPr>
        <w:t>1.5</w:t>
      </w:r>
      <w:r>
        <w:rPr>
          <w:b/>
          <w:color w:val="FF0000"/>
        </w:rPr>
        <w:tab/>
      </w:r>
      <w:r>
        <w:rPr>
          <w:b/>
        </w:rPr>
        <w:t>Ausgangsbeschränkung bzw. Ausgangssperre und Gottesdienstbesuch</w:t>
      </w:r>
    </w:p>
    <w:p w14:paraId="7DD3FB02" w14:textId="77777777" w:rsidR="008D0EDE" w:rsidRDefault="00C51045">
      <w:pPr>
        <w:spacing w:line="276" w:lineRule="auto"/>
      </w:pPr>
      <w:r>
        <w:t>Trotz Ausgangsbeschränkungen (§ 2) gilt die Teilnahme an Gottesdiensten als triftiger Grund für das Verlassen der Wohnung (§ 2 Satz 2 Nr. 13).</w:t>
      </w:r>
    </w:p>
    <w:p w14:paraId="48516FCA" w14:textId="77777777" w:rsidR="008D0EDE" w:rsidRDefault="00C51045">
      <w:pPr>
        <w:spacing w:line="276" w:lineRule="auto"/>
      </w:pPr>
      <w:r>
        <w:rPr>
          <w:rFonts w:cs="Arial"/>
          <w:szCs w:val="22"/>
        </w:rPr>
        <w:t>Besteht in einem Landkreis oder einer kreisfreien Stadt ein gegenüber dem Landesdurc</w:t>
      </w:r>
      <w:r>
        <w:rPr>
          <w:rFonts w:cs="Arial"/>
          <w:szCs w:val="22"/>
        </w:rPr>
        <w:t>h</w:t>
      </w:r>
      <w:r>
        <w:rPr>
          <w:rFonts w:cs="Arial"/>
          <w:szCs w:val="22"/>
        </w:rPr>
        <w:t>schnitt deutlich erhöhter Inzidenzwert an Neuinfektionen,</w:t>
      </w:r>
      <w:r>
        <w:t xml:space="preserve"> muss die zuständige Kreisverwa</w:t>
      </w:r>
      <w:r>
        <w:t>l</w:t>
      </w:r>
      <w:r>
        <w:t>tungsbehörde im Einvernehmen mit der zuständigen Regierung weitere (=verschärfende) Anordnungen treffen (§ 25). Dies geschieht über das Erlassen einer Allgemeinverfügung.</w:t>
      </w:r>
    </w:p>
    <w:p w14:paraId="773A8028" w14:textId="77777777" w:rsidR="008D0EDE" w:rsidRDefault="008D0EDE">
      <w:pPr>
        <w:spacing w:line="276" w:lineRule="auto"/>
      </w:pPr>
    </w:p>
    <w:p w14:paraId="1A536E54" w14:textId="77777777" w:rsidR="008D0EDE" w:rsidRDefault="00C51045">
      <w:pPr>
        <w:spacing w:line="276" w:lineRule="auto"/>
      </w:pPr>
      <w:r>
        <w:rPr>
          <w:b/>
        </w:rPr>
        <w:t xml:space="preserve">1.6     </w:t>
      </w:r>
      <w:r>
        <w:t xml:space="preserve">Für </w:t>
      </w:r>
      <w:r>
        <w:rPr>
          <w:b/>
          <w:bCs/>
        </w:rPr>
        <w:t>Gottesdienste mit Kindern und ihren Familien</w:t>
      </w:r>
      <w:r>
        <w:t xml:space="preserve"> beachten Sie bitte das Rahmen-Hygieneschutzkonzept für Kindergottesdienste </w:t>
      </w:r>
      <w:r>
        <w:rPr>
          <w:b/>
        </w:rPr>
        <w:t>(Anlage 2a)</w:t>
      </w:r>
      <w:r>
        <w:t xml:space="preserve"> und die nun geltenden Verschä</w:t>
      </w:r>
      <w:r>
        <w:t>r</w:t>
      </w:r>
      <w:r>
        <w:t>fungen.</w:t>
      </w:r>
    </w:p>
    <w:p w14:paraId="0DBC404B" w14:textId="77777777" w:rsidR="008D0EDE" w:rsidRDefault="008D0EDE">
      <w:pPr>
        <w:spacing w:line="276" w:lineRule="auto"/>
      </w:pPr>
    </w:p>
    <w:p w14:paraId="09FB446E" w14:textId="77777777" w:rsidR="008D0EDE" w:rsidRDefault="00C51045">
      <w:pPr>
        <w:spacing w:line="276" w:lineRule="auto"/>
        <w:rPr>
          <w:b/>
        </w:rPr>
      </w:pPr>
      <w:r>
        <w:rPr>
          <w:b/>
        </w:rPr>
        <w:t>1.7</w:t>
      </w:r>
      <w:r>
        <w:rPr>
          <w:b/>
        </w:rPr>
        <w:tab/>
        <w:t>Aussegnungen und Bestattungen</w:t>
      </w:r>
    </w:p>
    <w:p w14:paraId="077CF8DF" w14:textId="77777777" w:rsidR="008D0EDE" w:rsidRDefault="00C51045">
      <w:pPr>
        <w:spacing w:line="276" w:lineRule="auto"/>
      </w:pPr>
      <w:r>
        <w:t xml:space="preserve">Für </w:t>
      </w:r>
      <w:r>
        <w:rPr>
          <w:b/>
        </w:rPr>
        <w:t>Aussegnungen</w:t>
      </w:r>
      <w:r>
        <w:t xml:space="preserve"> gilt die Regelung für private Zusammenkünfte zuhause (derzeit ein Hausstand mit einer weiteren Person sowie zu dieser Person gehörigen Kindern bis ei</w:t>
      </w:r>
      <w:r>
        <w:t>n</w:t>
      </w:r>
      <w:r>
        <w:t xml:space="preserve">schließlich drei Jahren, § 4 Abs. 1). </w:t>
      </w:r>
    </w:p>
    <w:p w14:paraId="60642C5F" w14:textId="77777777" w:rsidR="008D0EDE" w:rsidRDefault="00C51045">
      <w:pPr>
        <w:spacing w:line="276" w:lineRule="auto"/>
      </w:pPr>
      <w:r>
        <w:rPr>
          <w:b/>
        </w:rPr>
        <w:t>Bestattungen</w:t>
      </w:r>
      <w:r>
        <w:t xml:space="preserve"> im engsten </w:t>
      </w:r>
      <w:r>
        <w:rPr>
          <w:b/>
        </w:rPr>
        <w:t>Familien- und Freundeskreis</w:t>
      </w:r>
      <w:r>
        <w:t xml:space="preserve"> sind ein triftiger Grund für das Ve</w:t>
      </w:r>
      <w:r>
        <w:t>r</w:t>
      </w:r>
      <w:r>
        <w:t xml:space="preserve">lassen der Wohnung (§ 2 Satz 2 Nr. 9). Insgesamt dürfte dieser Kreis im Regelfall nicht mehr als 25 Trauergäste umfassen, in Gebäuden ist die Anzahl durch die zulässige Höchst </w:t>
      </w:r>
      <w:proofErr w:type="spellStart"/>
      <w:r>
        <w:t>Tei</w:t>
      </w:r>
      <w:r>
        <w:t>l</w:t>
      </w:r>
      <w:r>
        <w:t>nehmendenzahl</w:t>
      </w:r>
      <w:proofErr w:type="spellEnd"/>
      <w:r>
        <w:t xml:space="preserve"> zudem gegebenenfalls weiter eingeschränkt. Der jeweilige Friedhofsträger ist für die Einhaltung des Infektionsschutzes mit Hilfe eines Hygienekonzeptes verantwortlich </w:t>
      </w:r>
      <w:r>
        <w:rPr>
          <w:b/>
        </w:rPr>
        <w:t>(Anlage 4a neu)</w:t>
      </w:r>
      <w:r>
        <w:t>. An dieses Konzept hat sich der Bestatter strikt zu halten. Im Schutzko</w:t>
      </w:r>
      <w:r>
        <w:t>n</w:t>
      </w:r>
      <w:r>
        <w:t>zept des Trägers sollte ausdrücklich darauf hingewiesen werden, dass für die Abstandsreg</w:t>
      </w:r>
      <w:r>
        <w:t>e</w:t>
      </w:r>
      <w:r>
        <w:t xml:space="preserve">lung und die FFP2-Maske jeder einzelne selbst die primäre Verantwortung trägt </w:t>
      </w:r>
      <w:r>
        <w:rPr>
          <w:b/>
        </w:rPr>
        <w:t>(Anlage 4)</w:t>
      </w:r>
      <w:r>
        <w:t xml:space="preserve">. </w:t>
      </w:r>
    </w:p>
    <w:p w14:paraId="7E071C8A" w14:textId="77777777" w:rsidR="008D0EDE" w:rsidRDefault="008D0EDE">
      <w:pPr>
        <w:spacing w:line="276" w:lineRule="auto"/>
        <w:rPr>
          <w:b/>
        </w:rPr>
      </w:pPr>
    </w:p>
    <w:p w14:paraId="71DEC6C7" w14:textId="77777777" w:rsidR="008D0EDE" w:rsidRDefault="00C51045">
      <w:pPr>
        <w:spacing w:line="276" w:lineRule="auto"/>
        <w:rPr>
          <w:b/>
        </w:rPr>
      </w:pPr>
      <w:r>
        <w:rPr>
          <w:b/>
        </w:rPr>
        <w:t>1.8</w:t>
      </w:r>
      <w:r>
        <w:rPr>
          <w:b/>
        </w:rPr>
        <w:tab/>
        <w:t>Kollekte</w:t>
      </w:r>
      <w:r>
        <w:t xml:space="preserve"> nur am Ausgang, auch für verschiedene Zwecke parallel möglich, vgl. D</w:t>
      </w:r>
      <w:r>
        <w:t>e</w:t>
      </w:r>
      <w:r>
        <w:t xml:space="preserve">kanatsrundschreiben vom 8.5.2020 </w:t>
      </w:r>
      <w:hyperlink r:id="rId15">
        <w:r>
          <w:rPr>
            <w:rStyle w:val="Internetverknpfung"/>
            <w:color w:val="auto"/>
          </w:rPr>
          <w:t>https://www2.elkb.de/intranet/node/2586</w:t>
        </w:r>
      </w:hyperlink>
      <w:r>
        <w:t xml:space="preserve">. Sammeln von </w:t>
      </w:r>
      <w:r>
        <w:lastRenderedPageBreak/>
        <w:t xml:space="preserve">Online-Spenden und -Kollekten über die Internetseite, vgl. Dekanatsrundschreiben vom 6.4.2020 </w:t>
      </w:r>
      <w:hyperlink r:id="rId16">
        <w:r>
          <w:rPr>
            <w:rStyle w:val="Internetverknpfung"/>
            <w:color w:val="auto"/>
          </w:rPr>
          <w:t>https://www2.elkb.de/intranet/node/25834</w:t>
        </w:r>
      </w:hyperlink>
      <w:r>
        <w:t>.</w:t>
      </w:r>
    </w:p>
    <w:p w14:paraId="0A7CA8D2" w14:textId="77777777" w:rsidR="008D0EDE" w:rsidRDefault="00C51045">
      <w:pPr>
        <w:spacing w:line="276" w:lineRule="auto"/>
      </w:pPr>
      <w:r>
        <w:t xml:space="preserve">Unter </w:t>
      </w:r>
      <w:hyperlink r:id="rId17">
        <w:r>
          <w:rPr>
            <w:rStyle w:val="Internetverknpfung"/>
            <w:color w:val="auto"/>
          </w:rPr>
          <w:t>https://www.sonntagskollekte.de</w:t>
        </w:r>
      </w:hyperlink>
      <w:r>
        <w:t xml:space="preserve"> können </w:t>
      </w:r>
      <w:r>
        <w:rPr>
          <w:b/>
          <w:bCs/>
        </w:rPr>
        <w:t>landeskirchliche Kollekten digital</w:t>
      </w:r>
      <w:r>
        <w:t xml:space="preserve"> eingelegt werden; hier sind neben Kollekten Informationen zu jedem Sonntag auch direkte Spende</w:t>
      </w:r>
      <w:r>
        <w:t>n</w:t>
      </w:r>
      <w:r>
        <w:t>möglichkeiten per Mausklick eingebettet. Einzelne Verlinkung der Sonntagskollekten ist mö</w:t>
      </w:r>
      <w:r>
        <w:t>g</w:t>
      </w:r>
      <w:r>
        <w:t>lich.</w:t>
      </w:r>
    </w:p>
    <w:p w14:paraId="6B6542C0" w14:textId="77777777" w:rsidR="008D0EDE" w:rsidRDefault="008D0EDE">
      <w:pPr>
        <w:spacing w:line="276" w:lineRule="auto"/>
      </w:pPr>
    </w:p>
    <w:p w14:paraId="26BE9E03" w14:textId="50A3B738" w:rsidR="008D0EDE" w:rsidRPr="00012947" w:rsidRDefault="00C51045">
      <w:pPr>
        <w:pStyle w:val="berschrift1"/>
        <w:numPr>
          <w:ilvl w:val="0"/>
          <w:numId w:val="22"/>
        </w:numPr>
        <w:spacing w:line="276" w:lineRule="auto"/>
      </w:pPr>
      <w:r>
        <w:t xml:space="preserve">Bestellmöglichkeiten für Schutzausrüstung und Schnelltests, </w:t>
      </w:r>
      <w:r w:rsidRPr="00012947">
        <w:t>Impfanmeldung</w:t>
      </w:r>
      <w:r w:rsidR="00012947">
        <w:t xml:space="preserve">, </w:t>
      </w:r>
      <w:proofErr w:type="spellStart"/>
      <w:r w:rsidR="004501FD" w:rsidRPr="00BE480F">
        <w:rPr>
          <w:color w:val="FF0000"/>
        </w:rPr>
        <w:t>Impfpriorisierung</w:t>
      </w:r>
      <w:proofErr w:type="spellEnd"/>
      <w:r w:rsidR="004501FD" w:rsidRPr="00BE480F">
        <w:rPr>
          <w:color w:val="FF0000"/>
        </w:rPr>
        <w:t xml:space="preserve">, </w:t>
      </w:r>
      <w:r w:rsidR="00012947" w:rsidRPr="00012947">
        <w:rPr>
          <w:color w:val="FF0000"/>
        </w:rPr>
        <w:t>Unterstützung bei „Ü80-Impfaktion“</w:t>
      </w:r>
    </w:p>
    <w:p w14:paraId="79C0A00B" w14:textId="77777777" w:rsidR="008D0EDE" w:rsidRDefault="00C51045">
      <w:pPr>
        <w:spacing w:line="276" w:lineRule="auto"/>
      </w:pPr>
      <w:r>
        <w:t>Es besteht eine Bestellmöglichkeit für OP- und FFP2-Masken, sowie für Schnelltests. Näh</w:t>
      </w:r>
      <w:r>
        <w:t>e</w:t>
      </w:r>
      <w:r>
        <w:t xml:space="preserve">res finden Sie im </w:t>
      </w:r>
      <w:hyperlink r:id="rId18">
        <w:r>
          <w:rPr>
            <w:rStyle w:val="Internetverknpfung"/>
            <w:color w:val="auto"/>
          </w:rPr>
          <w:t>Dekanatsrundschreiben der Abteilung D vom 14.12.2020</w:t>
        </w:r>
      </w:hyperlink>
      <w:r>
        <w:t>.</w:t>
      </w:r>
    </w:p>
    <w:p w14:paraId="25CB76F8" w14:textId="3C84D527" w:rsidR="003D6ECD" w:rsidRDefault="00C51045" w:rsidP="00BE480F">
      <w:pPr>
        <w:rPr>
          <w:rFonts w:eastAsia="Calibri"/>
        </w:rPr>
      </w:pPr>
      <w:r w:rsidRPr="00012947">
        <w:rPr>
          <w:rFonts w:eastAsia="Calibri"/>
        </w:rPr>
        <w:t xml:space="preserve">Es bestehen inzwischen verschiedene Möglichkeiten, sich für eine Corona-Schutzimpfung anzumelden, z.B. über </w:t>
      </w:r>
      <w:hyperlink r:id="rId19">
        <w:r w:rsidRPr="00012947">
          <w:rPr>
            <w:rStyle w:val="Internetverknpfung"/>
            <w:rFonts w:eastAsia="Calibri" w:cs="Tahoma"/>
            <w:color w:val="2F5496" w:themeColor="accent5" w:themeShade="BF"/>
            <w:szCs w:val="32"/>
          </w:rPr>
          <w:t>https://impfzentren.bayern/</w:t>
        </w:r>
      </w:hyperlink>
      <w:r>
        <w:rPr>
          <w:rFonts w:eastAsia="Calibri"/>
          <w:color w:val="C00000"/>
        </w:rPr>
        <w:t xml:space="preserve"> </w:t>
      </w:r>
      <w:r w:rsidRPr="00012947">
        <w:rPr>
          <w:rFonts w:eastAsia="Calibri"/>
        </w:rPr>
        <w:t>oder über die Telefonnummer 116 117.</w:t>
      </w:r>
      <w:r w:rsidR="001A107C">
        <w:rPr>
          <w:rFonts w:eastAsia="Calibri"/>
        </w:rPr>
        <w:t xml:space="preserve"> In der Online-Maske gibt es zwar </w:t>
      </w:r>
      <w:r w:rsidR="001A107C" w:rsidRPr="00BE480F">
        <w:rPr>
          <w:rFonts w:eastAsia="Calibri"/>
          <w:color w:val="FF0000"/>
        </w:rPr>
        <w:t>die Auswahlmöglichkeit für die Tätigkeit in der Schule/KITA</w:t>
      </w:r>
      <w:r w:rsidR="001A107C">
        <w:rPr>
          <w:rFonts w:eastAsia="Calibri"/>
        </w:rPr>
        <w:t>, aber keine explizite für Seelsorge. Die Impfzentren müssen die Voraussetzungen für eine Impfung überprüfen. Eine Bestätigung für ihre Tätigkeit</w:t>
      </w:r>
      <w:r w:rsidR="00BE480F">
        <w:rPr>
          <w:rFonts w:eastAsia="Calibri"/>
        </w:rPr>
        <w:t xml:space="preserve"> </w:t>
      </w:r>
      <w:r w:rsidRPr="00012947">
        <w:rPr>
          <w:rFonts w:eastAsia="Calibri"/>
        </w:rPr>
        <w:t>kann im Dekanat (formlos) ausg</w:t>
      </w:r>
      <w:r w:rsidRPr="00012947">
        <w:rPr>
          <w:rFonts w:eastAsia="Calibri"/>
        </w:rPr>
        <w:t>e</w:t>
      </w:r>
      <w:r w:rsidRPr="00012947">
        <w:rPr>
          <w:rFonts w:eastAsia="Calibri"/>
        </w:rPr>
        <w:t xml:space="preserve">stellt werden, ausreichend ist, dass die Tätigkeit genannt ist (eine Anregung finden Sie in </w:t>
      </w:r>
      <w:r w:rsidRPr="00012947">
        <w:rPr>
          <w:rFonts w:eastAsia="Calibri"/>
          <w:b/>
        </w:rPr>
        <w:t>Anlage 16</w:t>
      </w:r>
      <w:r w:rsidRPr="00012947">
        <w:rPr>
          <w:rFonts w:eastAsia="Calibri"/>
        </w:rPr>
        <w:t>).</w:t>
      </w:r>
    </w:p>
    <w:p w14:paraId="4E3B35FE" w14:textId="18AB56C3" w:rsidR="00885FEA" w:rsidRDefault="001A107C" w:rsidP="003D6ECD">
      <w:pPr>
        <w:rPr>
          <w:rFonts w:cs="Arial"/>
          <w:color w:val="FF0000"/>
        </w:rPr>
      </w:pPr>
      <w:r>
        <w:rPr>
          <w:rFonts w:cs="Arial"/>
          <w:color w:val="FF0000"/>
        </w:rPr>
        <w:t>Das neue „konsolidierte Impfkonzept“ liegt nun vor (</w:t>
      </w:r>
      <w:r w:rsidRPr="00BE480F">
        <w:rPr>
          <w:rFonts w:cs="Arial"/>
          <w:b/>
          <w:bCs/>
          <w:color w:val="FF0000"/>
        </w:rPr>
        <w:t>Anlage 10</w:t>
      </w:r>
      <w:r>
        <w:rPr>
          <w:rFonts w:cs="Arial"/>
          <w:color w:val="FF0000"/>
        </w:rPr>
        <w:t xml:space="preserve"> und </w:t>
      </w:r>
      <w:r w:rsidRPr="00BE480F">
        <w:rPr>
          <w:rFonts w:cs="Arial"/>
          <w:b/>
          <w:bCs/>
          <w:color w:val="FF0000"/>
        </w:rPr>
        <w:t>Anlage 11</w:t>
      </w:r>
      <w:r>
        <w:rPr>
          <w:rFonts w:cs="Arial"/>
          <w:color w:val="FF0000"/>
        </w:rPr>
        <w:t>):</w:t>
      </w:r>
    </w:p>
    <w:p w14:paraId="5C7F34BD" w14:textId="3E23E6E7" w:rsidR="001979EA" w:rsidRDefault="001A107C" w:rsidP="00BE480F">
      <w:pPr>
        <w:rPr>
          <w:rFonts w:cs="Arial"/>
          <w:color w:val="FF0000"/>
        </w:rPr>
      </w:pPr>
      <w:r>
        <w:rPr>
          <w:rFonts w:cs="Arial"/>
          <w:color w:val="FF0000"/>
        </w:rPr>
        <w:t xml:space="preserve">Personen, die in </w:t>
      </w:r>
      <w:r w:rsidRPr="00BE480F">
        <w:rPr>
          <w:rFonts w:cs="Arial"/>
          <w:color w:val="FF0000"/>
          <w:u w:val="single"/>
        </w:rPr>
        <w:t>Kinderbetreuungseinrichtungen</w:t>
      </w:r>
      <w:r>
        <w:rPr>
          <w:rFonts w:cs="Arial"/>
          <w:color w:val="FF0000"/>
        </w:rPr>
        <w:t xml:space="preserve">, in der </w:t>
      </w:r>
      <w:r w:rsidRPr="00BE480F">
        <w:rPr>
          <w:rFonts w:cs="Arial"/>
          <w:color w:val="FF0000"/>
          <w:u w:val="single"/>
        </w:rPr>
        <w:t>Kindertagespflege</w:t>
      </w:r>
      <w:r>
        <w:rPr>
          <w:rFonts w:cs="Arial"/>
          <w:color w:val="FF0000"/>
        </w:rPr>
        <w:t xml:space="preserve"> und in </w:t>
      </w:r>
      <w:r w:rsidRPr="00BE480F">
        <w:rPr>
          <w:rFonts w:cs="Arial"/>
          <w:color w:val="FF0000"/>
          <w:u w:val="single"/>
        </w:rPr>
        <w:t>Grund- oder Förderschulen</w:t>
      </w:r>
      <w:r>
        <w:rPr>
          <w:rFonts w:cs="Arial"/>
          <w:color w:val="FF0000"/>
        </w:rPr>
        <w:t xml:space="preserve"> tätig sind, haben gemäß § 3 Abs. 1 Nr. 6a </w:t>
      </w:r>
      <w:proofErr w:type="spellStart"/>
      <w:r>
        <w:rPr>
          <w:rFonts w:cs="Arial"/>
          <w:color w:val="FF0000"/>
        </w:rPr>
        <w:t>CoronaImpfV</w:t>
      </w:r>
      <w:proofErr w:type="spellEnd"/>
      <w:r>
        <w:rPr>
          <w:rFonts w:cs="Arial"/>
          <w:color w:val="FF0000"/>
        </w:rPr>
        <w:t xml:space="preserve"> mit hoher Prior</w:t>
      </w:r>
      <w:r>
        <w:rPr>
          <w:rFonts w:cs="Arial"/>
          <w:color w:val="FF0000"/>
        </w:rPr>
        <w:t>i</w:t>
      </w:r>
      <w:r>
        <w:rPr>
          <w:rFonts w:cs="Arial"/>
          <w:color w:val="FF0000"/>
        </w:rPr>
        <w:t>tät die Möglichkeit, sich impfen zu lassen (näheres zum Ablauf entnehmen Sie den genan</w:t>
      </w:r>
      <w:r>
        <w:rPr>
          <w:rFonts w:cs="Arial"/>
          <w:color w:val="FF0000"/>
        </w:rPr>
        <w:t>n</w:t>
      </w:r>
      <w:r>
        <w:rPr>
          <w:rFonts w:cs="Arial"/>
          <w:color w:val="FF0000"/>
        </w:rPr>
        <w:t>ten Anlagen).</w:t>
      </w:r>
      <w:r w:rsidR="00012947">
        <w:rPr>
          <w:rFonts w:cs="Arial"/>
          <w:color w:val="FF0000"/>
        </w:rPr>
        <w:br/>
      </w:r>
      <w:r w:rsidR="004511E2">
        <w:rPr>
          <w:rFonts w:cs="Arial"/>
          <w:color w:val="FF0000"/>
        </w:rPr>
        <w:t xml:space="preserve">Das Gesundheitsministerium bemüht sich </w:t>
      </w:r>
      <w:r w:rsidR="001979EA">
        <w:rPr>
          <w:rFonts w:cs="Arial"/>
          <w:color w:val="FF0000"/>
        </w:rPr>
        <w:t>Menschen in der Altersgruppe über 80 Jahren zu erreichen, die nicht in Senioren- und Pflegeheimen leben, und bitte</w:t>
      </w:r>
      <w:r w:rsidR="00885FEA">
        <w:rPr>
          <w:rFonts w:cs="Arial"/>
          <w:color w:val="FF0000"/>
        </w:rPr>
        <w:t>t</w:t>
      </w:r>
      <w:r w:rsidR="001979EA">
        <w:rPr>
          <w:rFonts w:cs="Arial"/>
          <w:color w:val="FF0000"/>
        </w:rPr>
        <w:t xml:space="preserve"> um unsere Unterstü</w:t>
      </w:r>
      <w:r w:rsidR="001979EA">
        <w:rPr>
          <w:rFonts w:cs="Arial"/>
          <w:color w:val="FF0000"/>
        </w:rPr>
        <w:t>t</w:t>
      </w:r>
      <w:r w:rsidR="001979EA">
        <w:rPr>
          <w:rFonts w:cs="Arial"/>
          <w:color w:val="FF0000"/>
        </w:rPr>
        <w:t>zung. Wo Sie Kontakte zu dieser Altersgruppe haben, bitten wir Sie um Weitergabe der I</w:t>
      </w:r>
      <w:r w:rsidR="001979EA">
        <w:rPr>
          <w:rFonts w:cs="Arial"/>
          <w:color w:val="FF0000"/>
        </w:rPr>
        <w:t>n</w:t>
      </w:r>
      <w:r w:rsidR="001979EA">
        <w:rPr>
          <w:rFonts w:cs="Arial"/>
          <w:color w:val="FF0000"/>
        </w:rPr>
        <w:t>formationen. (</w:t>
      </w:r>
      <w:r w:rsidR="001979EA" w:rsidRPr="00BE480F">
        <w:rPr>
          <w:rFonts w:cs="Arial"/>
          <w:b/>
          <w:bCs/>
          <w:color w:val="FF0000"/>
        </w:rPr>
        <w:t>Anlage 18</w:t>
      </w:r>
      <w:r w:rsidR="001979EA">
        <w:rPr>
          <w:rFonts w:cs="Arial"/>
          <w:color w:val="FF0000"/>
        </w:rPr>
        <w:t>)</w:t>
      </w:r>
    </w:p>
    <w:p w14:paraId="287047FE" w14:textId="77777777" w:rsidR="00012947" w:rsidRPr="00C51045" w:rsidRDefault="00012947" w:rsidP="00C51045">
      <w:pPr>
        <w:shd w:val="clear" w:color="auto" w:fill="FFFFFF"/>
        <w:spacing w:after="240"/>
        <w:rPr>
          <w:color w:val="212121"/>
        </w:rPr>
      </w:pPr>
      <w:r>
        <w:rPr>
          <w:color w:val="000000"/>
        </w:rPr>
        <w:t> </w:t>
      </w:r>
    </w:p>
    <w:p w14:paraId="7686A320" w14:textId="77777777" w:rsidR="008D0EDE" w:rsidRDefault="00C51045">
      <w:pPr>
        <w:pStyle w:val="berschrift1"/>
        <w:numPr>
          <w:ilvl w:val="0"/>
          <w:numId w:val="23"/>
        </w:numPr>
        <w:spacing w:line="276" w:lineRule="auto"/>
      </w:pPr>
      <w:r>
        <w:t>Heizen und Lüften</w:t>
      </w:r>
    </w:p>
    <w:p w14:paraId="262D0A3F" w14:textId="77777777" w:rsidR="008D0EDE" w:rsidRDefault="00C51045">
      <w:pPr>
        <w:spacing w:line="276" w:lineRule="auto"/>
      </w:pPr>
      <w:r>
        <w:t xml:space="preserve">Regelmäßiges, kurzes Stoßlüften kann die Aerosolbelastung der Luft reduzieren und wird für Arbeitsräume nachdrücklich empfohlen. Eine fachliche Stellungnahme im Auftrag mehrerer Bistümer und Landeskirchen empfiehlt, die </w:t>
      </w:r>
      <w:r>
        <w:rPr>
          <w:b/>
        </w:rPr>
        <w:t>Heizungen in Kirchenräumen</w:t>
      </w:r>
      <w:r>
        <w:t xml:space="preserve"> so einzustellen, dass </w:t>
      </w:r>
      <w:proofErr w:type="spellStart"/>
      <w:r>
        <w:t>Luftverwirbelungen</w:t>
      </w:r>
      <w:proofErr w:type="spellEnd"/>
      <w:r>
        <w:t xml:space="preserve"> vermieden und die Feuchtigkeit bei 50 bis 60 % gehalten wird. Bitte beachten Sie die zusammengefassten Handlungsempfehlungen des Landeskirchlichen Ba</w:t>
      </w:r>
      <w:r>
        <w:t>u</w:t>
      </w:r>
      <w:r>
        <w:t xml:space="preserve">referats in </w:t>
      </w:r>
      <w:r>
        <w:rPr>
          <w:b/>
        </w:rPr>
        <w:t xml:space="preserve">Anlage 13, </w:t>
      </w:r>
      <w:r>
        <w:t xml:space="preserve">sowie die knappe Empfehlung des Erzbistums Bamberg </w:t>
      </w:r>
      <w:r>
        <w:rPr>
          <w:b/>
        </w:rPr>
        <w:t>(Anlage 14),</w:t>
      </w:r>
      <w:r>
        <w:t xml:space="preserve"> die wir uns für die ELKB zu eigen gemacht haben.</w:t>
      </w:r>
    </w:p>
    <w:p w14:paraId="28EEE409" w14:textId="77777777" w:rsidR="008D0EDE" w:rsidRDefault="008D0EDE">
      <w:pPr>
        <w:spacing w:line="276" w:lineRule="auto"/>
      </w:pPr>
    </w:p>
    <w:p w14:paraId="6FAEFC3E" w14:textId="77777777" w:rsidR="008D0EDE" w:rsidRDefault="00C51045">
      <w:pPr>
        <w:pStyle w:val="berschrift1"/>
        <w:numPr>
          <w:ilvl w:val="0"/>
          <w:numId w:val="24"/>
        </w:numPr>
        <w:spacing w:line="276" w:lineRule="auto"/>
      </w:pPr>
      <w:r>
        <w:t xml:space="preserve">Krankenabendmahl, Begleitung Sterbender, </w:t>
      </w:r>
      <w:r>
        <w:br/>
        <w:t>Besuche zu Hause sowie in Alten- und Pflegeheimen</w:t>
      </w:r>
    </w:p>
    <w:p w14:paraId="270FC199" w14:textId="77777777" w:rsidR="008D0EDE" w:rsidRDefault="00C51045">
      <w:pPr>
        <w:spacing w:before="119" w:after="119" w:line="276" w:lineRule="auto"/>
        <w:rPr>
          <w:rFonts w:cs="Arial"/>
          <w:sz w:val="24"/>
        </w:rPr>
      </w:pPr>
      <w:r>
        <w:rPr>
          <w:b/>
        </w:rPr>
        <w:t>Seelsorgebesuche</w:t>
      </w:r>
      <w:r>
        <w:t xml:space="preserve"> bei einsamen oder isoliert lebenden Gemeindegliedern sollen unter B</w:t>
      </w:r>
      <w:r>
        <w:t>e</w:t>
      </w:r>
      <w:r>
        <w:rPr>
          <w:rFonts w:cs="Arial"/>
        </w:rPr>
        <w:t xml:space="preserve">achtung der notwendigen Schutzmaßnahmen als </w:t>
      </w:r>
      <w:r>
        <w:rPr>
          <w:rFonts w:cs="Arial"/>
          <w:b/>
        </w:rPr>
        <w:t>Priorität</w:t>
      </w:r>
      <w:r>
        <w:rPr>
          <w:rFonts w:cs="Arial"/>
        </w:rPr>
        <w:t xml:space="preserve"> gelten. Viele alte Menschen b</w:t>
      </w:r>
      <w:r>
        <w:rPr>
          <w:rFonts w:cs="Arial"/>
        </w:rPr>
        <w:t>e</w:t>
      </w:r>
      <w:r>
        <w:rPr>
          <w:rFonts w:cs="Arial"/>
        </w:rPr>
        <w:lastRenderedPageBreak/>
        <w:t xml:space="preserve">lastet ihre Einsamkeit besonders. </w:t>
      </w:r>
      <w:r>
        <w:rPr>
          <w:rFonts w:cs="Arial"/>
          <w:b/>
        </w:rPr>
        <w:t xml:space="preserve">Krankenabendmahl </w:t>
      </w:r>
      <w:r>
        <w:rPr>
          <w:rFonts w:cs="Arial"/>
        </w:rPr>
        <w:t>ist bei Beachtung der Schutzma</w:t>
      </w:r>
      <w:r>
        <w:rPr>
          <w:rFonts w:cs="Arial"/>
        </w:rPr>
        <w:t>ß</w:t>
      </w:r>
      <w:r>
        <w:rPr>
          <w:rFonts w:cs="Arial"/>
        </w:rPr>
        <w:t xml:space="preserve">nahmen möglich. </w:t>
      </w:r>
    </w:p>
    <w:p w14:paraId="2282D3CA" w14:textId="77777777" w:rsidR="008D0EDE" w:rsidRDefault="008D0EDE">
      <w:pPr>
        <w:spacing w:before="119" w:after="119" w:line="276" w:lineRule="auto"/>
        <w:rPr>
          <w:rFonts w:cs="Arial"/>
          <w:b/>
        </w:rPr>
      </w:pPr>
    </w:p>
    <w:p w14:paraId="1003B19F" w14:textId="77777777" w:rsidR="008D0EDE" w:rsidRDefault="00C51045">
      <w:pPr>
        <w:spacing w:before="119" w:after="119" w:line="276" w:lineRule="auto"/>
        <w:rPr>
          <w:rFonts w:cs="Arial"/>
          <w:b/>
        </w:rPr>
      </w:pPr>
      <w:r>
        <w:rPr>
          <w:rFonts w:cs="Arial"/>
          <w:b/>
        </w:rPr>
        <w:t>Spezielle Besuchs- und Schutzregelungen für Patienten und Bewohner (§ 9)</w:t>
      </w:r>
    </w:p>
    <w:p w14:paraId="78C1CDF1" w14:textId="77777777" w:rsidR="008D0EDE" w:rsidRDefault="00C51045">
      <w:pPr>
        <w:spacing w:before="119" w:after="119" w:line="276" w:lineRule="auto"/>
        <w:rPr>
          <w:rFonts w:cs="Arial"/>
        </w:rPr>
      </w:pPr>
      <w:r>
        <w:rPr>
          <w:rFonts w:cs="Arial"/>
        </w:rPr>
        <w:t xml:space="preserve">Beim Besuch im </w:t>
      </w:r>
      <w:r>
        <w:rPr>
          <w:rFonts w:cs="Arial"/>
          <w:b/>
        </w:rPr>
        <w:t>Krankenhaus</w:t>
      </w:r>
      <w:r>
        <w:rPr>
          <w:rFonts w:cs="Arial"/>
        </w:rPr>
        <w:t xml:space="preserve"> (§ 9 Abs. 1 Satz 1 Nr. 1) gilt Maskenpflicht und das Gebot, durchgehend den Mindestabstand von 1,5 m einzuhalten.</w:t>
      </w:r>
    </w:p>
    <w:p w14:paraId="3E0684B2" w14:textId="77777777" w:rsidR="008D0EDE" w:rsidRDefault="00C51045">
      <w:pPr>
        <w:spacing w:before="119" w:after="119" w:line="276" w:lineRule="auto"/>
        <w:rPr>
          <w:rFonts w:cs="Arial"/>
          <w:szCs w:val="22"/>
        </w:rPr>
      </w:pPr>
      <w:r>
        <w:rPr>
          <w:rFonts w:cs="Arial"/>
        </w:rPr>
        <w:t xml:space="preserve">Beim Besuch von </w:t>
      </w:r>
      <w:r>
        <w:rPr>
          <w:rFonts w:cs="Arial"/>
          <w:b/>
        </w:rPr>
        <w:t>vollstationären Einrichtungen der Pflege, Einrichtungen für Me</w:t>
      </w:r>
      <w:r>
        <w:rPr>
          <w:rFonts w:cs="Arial"/>
          <w:b/>
        </w:rPr>
        <w:t>n</w:t>
      </w:r>
      <w:r>
        <w:rPr>
          <w:rFonts w:cs="Arial"/>
          <w:b/>
        </w:rPr>
        <w:t>schen mit Behinderungen und ambulant betreuten Wohngemeinschaften, Altenheimen und Seniorenresidenzen</w:t>
      </w:r>
      <w:r>
        <w:rPr>
          <w:rFonts w:cs="Arial"/>
        </w:rPr>
        <w:t xml:space="preserve"> gilt, dass jeder Bewohner und jede Bewohnerin </w:t>
      </w:r>
      <w:r>
        <w:rPr>
          <w:rFonts w:cs="Arial"/>
          <w:b/>
        </w:rPr>
        <w:t>täglich von höchstens einer Person</w:t>
      </w:r>
      <w:r>
        <w:rPr>
          <w:rFonts w:cs="Arial"/>
        </w:rPr>
        <w:t xml:space="preserve"> besucht werden darf.</w:t>
      </w:r>
      <w:r>
        <w:t xml:space="preserve"> Von dieser Beschränkung ausgenommen sind hauptamtliche Seelsorger*innen. Die Besucher*innen müssen</w:t>
      </w:r>
      <w:r>
        <w:rPr>
          <w:rFonts w:cs="Arial"/>
        </w:rPr>
        <w:t xml:space="preserve"> über ein schriftliches oder elektronisches </w:t>
      </w:r>
      <w:r>
        <w:rPr>
          <w:rFonts w:cs="Arial"/>
          <w:b/>
        </w:rPr>
        <w:t>negatives Testergebnis</w:t>
      </w:r>
      <w:r>
        <w:rPr>
          <w:rFonts w:cs="Arial"/>
        </w:rPr>
        <w:t xml:space="preserve"> in Bezug auf eine Infektion mit dem </w:t>
      </w:r>
      <w:proofErr w:type="spellStart"/>
      <w:r>
        <w:rPr>
          <w:rFonts w:cs="Arial"/>
        </w:rPr>
        <w:t>Coronavirus</w:t>
      </w:r>
      <w:proofErr w:type="spellEnd"/>
      <w:r>
        <w:rPr>
          <w:rFonts w:cs="Arial"/>
        </w:rPr>
        <w:t xml:space="preserve"> SARS-</w:t>
      </w:r>
      <w:r>
        <w:rPr>
          <w:rFonts w:cs="Arial"/>
          <w:szCs w:val="22"/>
        </w:rPr>
        <w:t xml:space="preserve">CoV-2 verfügen. Auf Verlangen muss dieses nachgewiesen werden. Jeder Besucher hat zu jeder Zeit innerhalb der Einrichtung eine </w:t>
      </w:r>
      <w:r>
        <w:rPr>
          <w:rFonts w:cs="Arial"/>
          <w:b/>
          <w:szCs w:val="22"/>
        </w:rPr>
        <w:t>FFP2-Maske</w:t>
      </w:r>
      <w:r>
        <w:rPr>
          <w:rFonts w:cs="Arial"/>
          <w:szCs w:val="22"/>
        </w:rPr>
        <w:t xml:space="preserve"> zu tragen und nach Möglichkeit durchgängig den Mindestabstand von 1,5 m einzuhalten (§ 9 Abs. 2 Satz 1 Nr. 1). </w:t>
      </w:r>
    </w:p>
    <w:p w14:paraId="1B1D7B1B" w14:textId="77777777" w:rsidR="008D0EDE" w:rsidRDefault="00C51045">
      <w:pPr>
        <w:spacing w:before="119" w:after="119" w:line="276" w:lineRule="auto"/>
        <w:rPr>
          <w:rFonts w:cs="Arial"/>
          <w:szCs w:val="22"/>
        </w:rPr>
      </w:pPr>
      <w:r>
        <w:rPr>
          <w:rFonts w:cs="Arial"/>
          <w:szCs w:val="22"/>
        </w:rPr>
        <w:t>In begründeten Fällen kann die Einrichtungsleitung ihr Hausrecht ausüben und den Zugang in die Einrichtung weiter einschränken.</w:t>
      </w:r>
    </w:p>
    <w:p w14:paraId="55087780" w14:textId="77777777" w:rsidR="008D0EDE" w:rsidRDefault="008D0EDE">
      <w:pPr>
        <w:spacing w:before="119" w:after="119" w:line="276" w:lineRule="auto"/>
        <w:rPr>
          <w:rFonts w:cs="Arial"/>
          <w:b/>
          <w:bCs/>
        </w:rPr>
      </w:pPr>
    </w:p>
    <w:p w14:paraId="40DD4849" w14:textId="77777777" w:rsidR="008D0EDE" w:rsidRDefault="00C51045">
      <w:pPr>
        <w:spacing w:before="119" w:after="119" w:line="276" w:lineRule="auto"/>
        <w:rPr>
          <w:rFonts w:cs="Arial"/>
        </w:rPr>
      </w:pPr>
      <w:r>
        <w:rPr>
          <w:rFonts w:cs="Arial"/>
          <w:b/>
          <w:bCs/>
        </w:rPr>
        <w:t xml:space="preserve">Die Begleitung Sterbender ist jederzeit zulässig </w:t>
      </w:r>
      <w:r>
        <w:rPr>
          <w:rFonts w:cs="Arial"/>
        </w:rPr>
        <w:t xml:space="preserve">(§ 9 Abs. 3). </w:t>
      </w:r>
    </w:p>
    <w:p w14:paraId="042AE9BF" w14:textId="77777777" w:rsidR="008D0EDE" w:rsidRDefault="00C51045">
      <w:pPr>
        <w:spacing w:before="119" w:after="119" w:line="276" w:lineRule="auto"/>
        <w:rPr>
          <w:rFonts w:cs="Arial"/>
        </w:rPr>
      </w:pPr>
      <w:r>
        <w:rPr>
          <w:rFonts w:cs="Arial"/>
        </w:rPr>
        <w:t>Begleitung und Nähe sind jedoch nicht nur für Kranke und Sterbende wichtig. Einrichtung</w:t>
      </w:r>
      <w:r>
        <w:rPr>
          <w:rFonts w:cs="Arial"/>
        </w:rPr>
        <w:t>s</w:t>
      </w:r>
      <w:r>
        <w:rPr>
          <w:rFonts w:cs="Arial"/>
        </w:rPr>
        <w:t>leiter*innen, Seelsorger*innen und Fachreferent*innen haben daher gemeinsam einige U</w:t>
      </w:r>
      <w:r>
        <w:rPr>
          <w:rFonts w:cs="Arial"/>
        </w:rPr>
        <w:t>n</w:t>
      </w:r>
      <w:r>
        <w:rPr>
          <w:rFonts w:cs="Arial"/>
        </w:rPr>
        <w:t xml:space="preserve">terstützungsmöglichkeiten und Ideen entwickelt: </w:t>
      </w:r>
    </w:p>
    <w:p w14:paraId="7D55F3F6" w14:textId="2B5DC283" w:rsidR="008D0EDE" w:rsidRDefault="00C51045">
      <w:pPr>
        <w:pStyle w:val="Listenabsatz"/>
        <w:numPr>
          <w:ilvl w:val="0"/>
          <w:numId w:val="3"/>
        </w:numPr>
        <w:suppressAutoHyphens/>
        <w:spacing w:before="119" w:after="119" w:line="276" w:lineRule="auto"/>
        <w:contextualSpacing/>
        <w:textAlignment w:val="auto"/>
        <w:rPr>
          <w:rFonts w:eastAsia="Tahoma" w:cs="Arial"/>
          <w:highlight w:val="white"/>
          <w:lang w:eastAsia="zh-CN"/>
        </w:rPr>
      </w:pPr>
      <w:r>
        <w:rPr>
          <w:rFonts w:cs="Arial"/>
          <w:b/>
          <w:bCs/>
          <w:shd w:val="clear" w:color="auto" w:fill="FFFFFF"/>
        </w:rPr>
        <w:t>Kollegiale Fachberatung durch die Servicestelle Altenheimseelsorge der ELKB per ZOOM:</w:t>
      </w:r>
      <w:r>
        <w:rPr>
          <w:rFonts w:cs="Arial"/>
          <w:shd w:val="clear" w:color="auto" w:fill="FFFFFF"/>
        </w:rPr>
        <w:t xml:space="preserve"> Weitere Infos unter </w:t>
      </w:r>
      <w:r w:rsidR="001A107C">
        <w:rPr>
          <w:rStyle w:val="Internetverknpfung"/>
          <w:rFonts w:cs="Arial"/>
          <w:color w:val="auto"/>
          <w:highlight w:val="white"/>
        </w:rPr>
        <w:t>altenheimseelsorge@afg-elkb.de</w:t>
      </w:r>
      <w:r>
        <w:rPr>
          <w:rFonts w:cs="Arial"/>
          <w:shd w:val="clear" w:color="auto" w:fill="FFFFFF"/>
        </w:rPr>
        <w:br/>
      </w:r>
    </w:p>
    <w:p w14:paraId="657D31AE" w14:textId="77777777" w:rsidR="008D0EDE" w:rsidRDefault="00E00D91">
      <w:pPr>
        <w:pStyle w:val="berschrift1"/>
        <w:numPr>
          <w:ilvl w:val="0"/>
          <w:numId w:val="25"/>
        </w:numPr>
        <w:spacing w:line="276" w:lineRule="auto"/>
      </w:pPr>
      <w:hyperlink r:id="rId20">
        <w:r w:rsidR="00C51045">
          <w:t xml:space="preserve">Kirchenmusikalische Veranstaltungen und Proben </w:t>
        </w:r>
      </w:hyperlink>
    </w:p>
    <w:p w14:paraId="0EE7D03B" w14:textId="2372E2C5" w:rsidR="008D0EDE" w:rsidRDefault="00BB15D2">
      <w:pPr>
        <w:spacing w:line="276" w:lineRule="auto"/>
      </w:pPr>
      <w:r>
        <w:t>Konzerte sind derzeit nicht möglich. Für Chöre und Bands gilt derzeit die allgemeine Au</w:t>
      </w:r>
      <w:r>
        <w:t>s</w:t>
      </w:r>
      <w:r>
        <w:t>gangsbeschränkung, d.h. es dürfen nur Angehörige desselben Hausstandes mit einer weit</w:t>
      </w:r>
      <w:r>
        <w:t>e</w:t>
      </w:r>
      <w:r>
        <w:t xml:space="preserve">ren Person sowie zugehörigen Kindern bis einschließlich drei Jahren proben.                      Ausnahme: kleine Ensembles, die für konkrete Gottesdienste proben. </w:t>
      </w:r>
    </w:p>
    <w:p w14:paraId="6E2C301D" w14:textId="77777777" w:rsidR="008D0EDE" w:rsidRDefault="008D0EDE">
      <w:pPr>
        <w:suppressAutoHyphens/>
        <w:spacing w:before="0" w:after="0" w:line="240" w:lineRule="auto"/>
        <w:textAlignment w:val="auto"/>
        <w:rPr>
          <w:b/>
          <w:color w:val="FF0000"/>
          <w:sz w:val="28"/>
        </w:rPr>
      </w:pPr>
    </w:p>
    <w:p w14:paraId="303EA9B8" w14:textId="77777777" w:rsidR="008D0EDE" w:rsidRDefault="00C51045">
      <w:pPr>
        <w:pStyle w:val="Listenabsatz"/>
        <w:numPr>
          <w:ilvl w:val="0"/>
          <w:numId w:val="26"/>
        </w:numPr>
        <w:spacing w:line="276" w:lineRule="auto"/>
        <w:rPr>
          <w:b/>
          <w:sz w:val="28"/>
        </w:rPr>
      </w:pPr>
      <w:r>
        <w:rPr>
          <w:b/>
          <w:sz w:val="28"/>
        </w:rPr>
        <w:t>Berufliche Aus-, Fort- und Weiterbildung</w:t>
      </w:r>
    </w:p>
    <w:p w14:paraId="6F01C1F2" w14:textId="3094B63F" w:rsidR="008D0EDE" w:rsidRPr="005F39E2" w:rsidRDefault="00C51045">
      <w:pPr>
        <w:spacing w:line="276" w:lineRule="auto"/>
        <w:rPr>
          <w:color w:val="FF0000"/>
          <w:sz w:val="24"/>
        </w:rPr>
      </w:pPr>
      <w:r>
        <w:t>Angebote der berufliche</w:t>
      </w:r>
      <w:r w:rsidR="00012947">
        <w:t>n Aus-, Fort- und Weiterbildung</w:t>
      </w:r>
      <w:r w:rsidR="0036204E" w:rsidRPr="0036204E">
        <w:rPr>
          <w:color w:val="FF0000"/>
        </w:rPr>
        <w:t xml:space="preserve"> </w:t>
      </w:r>
      <w:r>
        <w:t>sowie sonstige außerschulische Bi</w:t>
      </w:r>
      <w:r>
        <w:t>l</w:t>
      </w:r>
      <w:r>
        <w:t>dungsangebote sind in Präsenzform untersagt (§ 20 Abs. 1</w:t>
      </w:r>
      <w:r w:rsidR="005F39E2">
        <w:t xml:space="preserve"> Satz 1</w:t>
      </w:r>
      <w:r>
        <w:t>).</w:t>
      </w:r>
      <w:r w:rsidR="005F39E2">
        <w:t xml:space="preserve"> </w:t>
      </w:r>
      <w:r w:rsidR="005F39E2" w:rsidRPr="005F39E2">
        <w:rPr>
          <w:color w:val="FF0000"/>
        </w:rPr>
        <w:t xml:space="preserve">Sofern der örtliche 7-Tage-Inzidenzwert unter 100 liegt, sind Angebote in Präsenzform unter den Voraussetzungen der Verordnung möglich (bitte § 20 Abs. 1 Satz 2 </w:t>
      </w:r>
      <w:r w:rsidR="001979EA">
        <w:rPr>
          <w:color w:val="FF0000"/>
        </w:rPr>
        <w:t>beachten</w:t>
      </w:r>
      <w:r w:rsidR="005F39E2" w:rsidRPr="005F39E2">
        <w:rPr>
          <w:color w:val="FF0000"/>
        </w:rPr>
        <w:t>)</w:t>
      </w:r>
      <w:r w:rsidR="005F39E2">
        <w:rPr>
          <w:color w:val="FF0000"/>
        </w:rPr>
        <w:t>. Relevant sind die durch die ör</w:t>
      </w:r>
      <w:r w:rsidR="005F39E2">
        <w:rPr>
          <w:color w:val="FF0000"/>
        </w:rPr>
        <w:t>t</w:t>
      </w:r>
      <w:r w:rsidR="005F39E2">
        <w:rPr>
          <w:color w:val="FF0000"/>
        </w:rPr>
        <w:t>lich zuständige Behörde veröffentlichten Inzidenzzahlen. Wird der Wert von 100 wieder übe</w:t>
      </w:r>
      <w:r w:rsidR="005F39E2">
        <w:rPr>
          <w:color w:val="FF0000"/>
        </w:rPr>
        <w:t>r</w:t>
      </w:r>
      <w:r w:rsidR="005F39E2">
        <w:rPr>
          <w:color w:val="FF0000"/>
        </w:rPr>
        <w:t>schritten, sind ab dem Tag danach Präsenzveranstaltungen wieder untersagt.</w:t>
      </w:r>
    </w:p>
    <w:p w14:paraId="317A5368" w14:textId="1AEF41B1" w:rsidR="008D0EDE" w:rsidRDefault="00BF40C8" w:rsidP="00BF40C8">
      <w:pPr>
        <w:spacing w:line="276" w:lineRule="auto"/>
      </w:pPr>
      <w:r w:rsidRPr="00BF40C8">
        <w:rPr>
          <w:color w:val="FF0000"/>
        </w:rPr>
        <w:t>Angebote der Erwachsenenbildung</w:t>
      </w:r>
      <w:r w:rsidR="001979EA">
        <w:rPr>
          <w:color w:val="FF0000"/>
        </w:rPr>
        <w:t xml:space="preserve"> fallen nicht unter diese Regelung</w:t>
      </w:r>
      <w:r w:rsidRPr="00BF40C8">
        <w:rPr>
          <w:color w:val="FF0000"/>
        </w:rPr>
        <w:t>.</w:t>
      </w:r>
    </w:p>
    <w:p w14:paraId="3CDE853D" w14:textId="77777777" w:rsidR="008D0EDE" w:rsidRDefault="00E00D91">
      <w:pPr>
        <w:pStyle w:val="Listenabsatz"/>
        <w:numPr>
          <w:ilvl w:val="0"/>
          <w:numId w:val="27"/>
        </w:numPr>
        <w:spacing w:line="276" w:lineRule="auto"/>
      </w:pPr>
      <w:hyperlink r:id="rId21">
        <w:r w:rsidR="00C51045">
          <w:rPr>
            <w:b/>
            <w:sz w:val="28"/>
          </w:rPr>
          <w:t xml:space="preserve">Gemeindearbeit, Erwachsenenbildung, </w:t>
        </w:r>
        <w:proofErr w:type="spellStart"/>
        <w:r w:rsidR="00C51045">
          <w:rPr>
            <w:b/>
            <w:sz w:val="28"/>
          </w:rPr>
          <w:t>Konfi</w:t>
        </w:r>
        <w:proofErr w:type="spellEnd"/>
        <w:r w:rsidR="00C51045">
          <w:rPr>
            <w:b/>
            <w:sz w:val="28"/>
          </w:rPr>
          <w:t>- und Jugendarbeit</w:t>
        </w:r>
        <w:r w:rsidR="00595F16">
          <w:rPr>
            <w:b/>
            <w:sz w:val="28"/>
          </w:rPr>
          <w:t xml:space="preserve">, </w:t>
        </w:r>
        <w:r w:rsidR="00595F16" w:rsidRPr="00595F16">
          <w:rPr>
            <w:b/>
            <w:color w:val="FF0000"/>
            <w:sz w:val="28"/>
          </w:rPr>
          <w:t>Musikunterricht</w:t>
        </w:r>
        <w:r w:rsidR="00C51045" w:rsidRPr="00595F16">
          <w:rPr>
            <w:b/>
            <w:color w:val="FF0000"/>
            <w:sz w:val="28"/>
          </w:rPr>
          <w:t xml:space="preserve"> </w:t>
        </w:r>
      </w:hyperlink>
    </w:p>
    <w:p w14:paraId="3FAA4170" w14:textId="77777777" w:rsidR="005F39E2" w:rsidRDefault="00C51045">
      <w:pPr>
        <w:spacing w:line="276" w:lineRule="auto"/>
      </w:pPr>
      <w:r>
        <w:lastRenderedPageBreak/>
        <w:t>Angebote der Erwachsenenbildung nach dem Bayerischen Erwachsenenbildungsförd</w:t>
      </w:r>
      <w:r>
        <w:t>e</w:t>
      </w:r>
      <w:r>
        <w:t>rungsgesetz, vergleichbare Angebote sowie sonstige außerschulische kirchliche Bildungsa</w:t>
      </w:r>
      <w:r>
        <w:t>n</w:t>
      </w:r>
      <w:r>
        <w:t>gebote sind nicht in Präsenzform möglich; bei den etwaigen Ausnahmen sind für unsere A</w:t>
      </w:r>
      <w:r>
        <w:t>r</w:t>
      </w:r>
      <w:r>
        <w:t xml:space="preserve">beit nur Erste-Hilfe-Kurse relevant (vgl. § 20 Abs. 2 Satz 1). </w:t>
      </w:r>
    </w:p>
    <w:p w14:paraId="0816B5AB" w14:textId="207E6472" w:rsidR="008D0EDE" w:rsidRPr="00601D6B" w:rsidRDefault="00C51045">
      <w:pPr>
        <w:spacing w:line="276" w:lineRule="auto"/>
        <w:rPr>
          <w:color w:val="FF0000"/>
        </w:rPr>
      </w:pPr>
      <w:r w:rsidRPr="00601D6B">
        <w:rPr>
          <w:color w:val="FF0000"/>
        </w:rPr>
        <w:t>Der Unterricht an Musikschulen ist in Pr</w:t>
      </w:r>
      <w:r w:rsidR="00601D6B">
        <w:rPr>
          <w:color w:val="FF0000"/>
        </w:rPr>
        <w:t>äsenzform grundsätzlich untersagt, nur der Einzelu</w:t>
      </w:r>
      <w:r w:rsidR="00601D6B">
        <w:rPr>
          <w:color w:val="FF0000"/>
        </w:rPr>
        <w:t>n</w:t>
      </w:r>
      <w:r w:rsidR="00601D6B">
        <w:rPr>
          <w:color w:val="FF0000"/>
        </w:rPr>
        <w:t>terricht ist unter bestimmten Voraussetzungen möglich, sofern der örtliche 7-Tage-Inzidenzwert unter 100 liegt</w:t>
      </w:r>
      <w:r w:rsidR="00601D6B" w:rsidRPr="00601D6B">
        <w:rPr>
          <w:color w:val="FF0000"/>
        </w:rPr>
        <w:t xml:space="preserve"> (§ 20 Abs. 4</w:t>
      </w:r>
      <w:r w:rsidRPr="00601D6B">
        <w:rPr>
          <w:color w:val="FF0000"/>
        </w:rPr>
        <w:t>).</w:t>
      </w:r>
      <w:r w:rsidR="00601D6B">
        <w:rPr>
          <w:color w:val="FF0000"/>
        </w:rPr>
        <w:t xml:space="preserve"> Es sind die in der Verordnung beschriebenen V</w:t>
      </w:r>
      <w:r w:rsidR="00601D6B">
        <w:rPr>
          <w:color w:val="FF0000"/>
        </w:rPr>
        <w:t>o</w:t>
      </w:r>
      <w:r w:rsidR="00601D6B">
        <w:rPr>
          <w:color w:val="FF0000"/>
        </w:rPr>
        <w:t xml:space="preserve">raussetzungen zu beachten. </w:t>
      </w:r>
    </w:p>
    <w:p w14:paraId="6A4411E6" w14:textId="77777777" w:rsidR="008D0EDE" w:rsidRDefault="008D0EDE">
      <w:pPr>
        <w:spacing w:line="276" w:lineRule="auto"/>
      </w:pPr>
    </w:p>
    <w:p w14:paraId="506F9369" w14:textId="77777777" w:rsidR="008D0EDE" w:rsidRDefault="00E00D91">
      <w:pPr>
        <w:spacing w:line="276" w:lineRule="auto"/>
        <w:rPr>
          <w:sz w:val="24"/>
        </w:rPr>
      </w:pPr>
      <w:hyperlink r:id="rId22">
        <w:r w:rsidR="00C51045">
          <w:rPr>
            <w:b/>
            <w:sz w:val="24"/>
          </w:rPr>
          <w:t>7.1</w:t>
        </w:r>
        <w:r w:rsidR="00C51045">
          <w:rPr>
            <w:b/>
            <w:sz w:val="24"/>
          </w:rPr>
          <w:tab/>
          <w:t xml:space="preserve">Gemeindliche Gruppen und Erwachsenenbildung </w:t>
        </w:r>
      </w:hyperlink>
    </w:p>
    <w:p w14:paraId="6377060C" w14:textId="77777777" w:rsidR="008D0EDE" w:rsidRDefault="00C51045">
      <w:pPr>
        <w:spacing w:line="276" w:lineRule="auto"/>
      </w:pPr>
      <w:bookmarkStart w:id="1" w:name="move552263701"/>
      <w:bookmarkEnd w:id="1"/>
      <w:r>
        <w:t>Veranstaltungen gemeindlicher Gruppen und der Erwachsenenbildung sowie Führungen (auch im Freien) dürfen derzeit nicht in Präsenzform stattfinden (§ 20 Abs. 1). Online-Angebote sind weiterhin erlaubt.</w:t>
      </w:r>
    </w:p>
    <w:p w14:paraId="682FF191" w14:textId="77777777" w:rsidR="008D0EDE" w:rsidRDefault="008D0EDE">
      <w:pPr>
        <w:spacing w:line="276" w:lineRule="auto"/>
      </w:pPr>
    </w:p>
    <w:p w14:paraId="12534782" w14:textId="77777777" w:rsidR="008D0EDE" w:rsidRDefault="00C51045">
      <w:pPr>
        <w:spacing w:line="276" w:lineRule="auto"/>
        <w:rPr>
          <w:b/>
          <w:sz w:val="24"/>
        </w:rPr>
      </w:pPr>
      <w:r>
        <w:rPr>
          <w:b/>
          <w:sz w:val="24"/>
        </w:rPr>
        <w:t>7.2</w:t>
      </w:r>
      <w:r>
        <w:rPr>
          <w:b/>
          <w:sz w:val="24"/>
        </w:rPr>
        <w:tab/>
      </w:r>
      <w:hyperlink r:id="rId23">
        <w:proofErr w:type="spellStart"/>
        <w:r>
          <w:rPr>
            <w:b/>
            <w:sz w:val="24"/>
          </w:rPr>
          <w:t>Konfi</w:t>
        </w:r>
        <w:proofErr w:type="spellEnd"/>
        <w:r>
          <w:rPr>
            <w:b/>
            <w:sz w:val="24"/>
          </w:rPr>
          <w:t xml:space="preserve">- und Jugendarbeit </w:t>
        </w:r>
      </w:hyperlink>
    </w:p>
    <w:p w14:paraId="1FEAF50F" w14:textId="4FFAA5EA" w:rsidR="008D0EDE" w:rsidRDefault="00C51045">
      <w:pPr>
        <w:spacing w:line="276" w:lineRule="auto"/>
      </w:pPr>
      <w:proofErr w:type="spellStart"/>
      <w:r>
        <w:t>Konfi</w:t>
      </w:r>
      <w:proofErr w:type="spellEnd"/>
      <w:r>
        <w:t>-Arbeit in Form von Präsenzveranstaltungen ist derzeit untersagt. Geprüft werden kann, inwiefern sich Andachts- oder Gottesdienstformate eignen, Raum für den Kontakt in G</w:t>
      </w:r>
      <w:r>
        <w:t>e</w:t>
      </w:r>
      <w:r>
        <w:t xml:space="preserve">meinschaft und mit Gott zu halten.  </w:t>
      </w:r>
    </w:p>
    <w:p w14:paraId="13C80815" w14:textId="5DBBD5B4" w:rsidR="008D0EDE" w:rsidRPr="00F71DEE" w:rsidRDefault="00C51045">
      <w:pPr>
        <w:spacing w:line="276" w:lineRule="auto"/>
        <w:rPr>
          <w:color w:val="FF0000"/>
        </w:rPr>
      </w:pPr>
      <w:proofErr w:type="spellStart"/>
      <w:r w:rsidRPr="00F71DEE">
        <w:rPr>
          <w:color w:val="FF0000"/>
        </w:rPr>
        <w:t>Konfi</w:t>
      </w:r>
      <w:proofErr w:type="spellEnd"/>
      <w:r w:rsidRPr="00F71DEE">
        <w:rPr>
          <w:color w:val="FF0000"/>
        </w:rPr>
        <w:t xml:space="preserve">-Lab, die Fach- und Servicestelle für </w:t>
      </w:r>
      <w:proofErr w:type="spellStart"/>
      <w:r w:rsidRPr="00F71DEE">
        <w:rPr>
          <w:color w:val="FF0000"/>
        </w:rPr>
        <w:t>Konfi</w:t>
      </w:r>
      <w:proofErr w:type="spellEnd"/>
      <w:r w:rsidRPr="00F71DEE">
        <w:rPr>
          <w:color w:val="FF0000"/>
        </w:rPr>
        <w:t xml:space="preserve">-Arbeit der ELKB, lädt weiter regelmäßig zum digitalen kollegialen Austausch ein: Praxis-Fragen in Corona-Zeiten, Kontakthalten, Zeitpunkt sowie Gestaltung der Konfirmation und zunehmend Überlegungen, wie </w:t>
      </w:r>
      <w:r w:rsidRPr="00F71DEE">
        <w:rPr>
          <w:i/>
          <w:iCs/>
          <w:color w:val="FF0000"/>
        </w:rPr>
        <w:t>nach</w:t>
      </w:r>
      <w:r w:rsidRPr="00F71DEE">
        <w:rPr>
          <w:color w:val="FF0000"/>
        </w:rPr>
        <w:t xml:space="preserve"> dieser Zeit und manchem Abbruch wieder Kontakt mit neuen Jahrgängen aufgenommen werden kann, wenn der bisherige Brief vielleicht nicht mehr ausreicht. Bei Interesse: michael.stein@elkb.de</w:t>
      </w:r>
    </w:p>
    <w:p w14:paraId="7BEAD9FA" w14:textId="7CCE6694" w:rsidR="008D0EDE" w:rsidRDefault="00C51045">
      <w:pPr>
        <w:spacing w:line="276" w:lineRule="auto"/>
      </w:pPr>
      <w:r>
        <w:t xml:space="preserve">Ansprechpartner in der Fach- und Servicestelle für Konfi-Arbeit: Diakon Tobias Bernhard, </w:t>
      </w:r>
      <w:hyperlink r:id="rId24" w:history="1">
        <w:r w:rsidR="00BE480F" w:rsidRPr="00BE480F">
          <w:rPr>
            <w:rStyle w:val="Hyperlink"/>
          </w:rPr>
          <w:t>tobias.bernhard@elkb.de</w:t>
        </w:r>
      </w:hyperlink>
      <w:r w:rsidR="00BE480F">
        <w:rPr>
          <w:rStyle w:val="Internetverknpfung"/>
          <w:color w:val="auto"/>
        </w:rPr>
        <w:t>.</w:t>
      </w:r>
    </w:p>
    <w:p w14:paraId="7BB94F8A" w14:textId="20BBFD6D" w:rsidR="008D0EDE" w:rsidRDefault="00E00D91">
      <w:pPr>
        <w:spacing w:line="276" w:lineRule="auto"/>
      </w:pPr>
      <w:hyperlink r:id="rId25">
        <w:r w:rsidR="00C51045">
          <w:t xml:space="preserve">Ansprechpartnerin im Amt für Jugendarbeit: Diakonin Ilona Schuhmacher, </w:t>
        </w:r>
        <w:r w:rsidR="00C51045">
          <w:br/>
        </w:r>
      </w:hyperlink>
      <w:hyperlink r:id="rId26" w:history="1">
        <w:r w:rsidR="00BE480F" w:rsidRPr="00763277">
          <w:rPr>
            <w:rStyle w:val="Hyperlink"/>
          </w:rPr>
          <w:t>schuhmacher@ejb.de</w:t>
        </w:r>
      </w:hyperlink>
      <w:hyperlink r:id="rId27">
        <w:r w:rsidR="00C51045">
          <w:t>; Tel. 0911/ 4304-268</w:t>
        </w:r>
      </w:hyperlink>
    </w:p>
    <w:p w14:paraId="0F2D6DED" w14:textId="77777777" w:rsidR="008D0EDE" w:rsidRDefault="008D0EDE">
      <w:pPr>
        <w:spacing w:line="276" w:lineRule="auto"/>
      </w:pPr>
    </w:p>
    <w:p w14:paraId="5CDEDC43" w14:textId="77777777" w:rsidR="008D0EDE" w:rsidRDefault="00C51045">
      <w:pPr>
        <w:pStyle w:val="Listenabsatz"/>
        <w:numPr>
          <w:ilvl w:val="0"/>
          <w:numId w:val="28"/>
        </w:numPr>
        <w:rPr>
          <w:b/>
          <w:sz w:val="28"/>
        </w:rPr>
      </w:pPr>
      <w:r>
        <w:rPr>
          <w:b/>
          <w:sz w:val="28"/>
        </w:rPr>
        <w:t>Veranstaltungen</w:t>
      </w:r>
    </w:p>
    <w:p w14:paraId="6CB4D4E6" w14:textId="154234DA" w:rsidR="008D0EDE" w:rsidRDefault="00C51045">
      <w:pPr>
        <w:spacing w:line="276" w:lineRule="auto"/>
      </w:pPr>
      <w:r>
        <w:t xml:space="preserve">Veranstaltungen wie Gemeindefeste und Empfänge sind derzeit untersagt. </w:t>
      </w:r>
    </w:p>
    <w:p w14:paraId="70585E3C" w14:textId="77777777" w:rsidR="008D0EDE" w:rsidRDefault="008D0EDE">
      <w:pPr>
        <w:pStyle w:val="Listenabsatz"/>
        <w:ind w:left="360"/>
      </w:pPr>
    </w:p>
    <w:p w14:paraId="0924062E" w14:textId="77777777" w:rsidR="008D0EDE" w:rsidRDefault="00E00D91">
      <w:pPr>
        <w:pStyle w:val="berschrift1"/>
        <w:numPr>
          <w:ilvl w:val="0"/>
          <w:numId w:val="29"/>
        </w:numPr>
        <w:spacing w:line="276" w:lineRule="auto"/>
      </w:pPr>
      <w:hyperlink r:id="rId28">
        <w:r w:rsidR="00C51045">
          <w:t>Gremiensitzungen, Konferenzen und Dienstbesprechungen</w:t>
        </w:r>
      </w:hyperlink>
    </w:p>
    <w:p w14:paraId="460DD938" w14:textId="4B75E0E4" w:rsidR="008D0EDE" w:rsidRDefault="00E00D91">
      <w:pPr>
        <w:spacing w:line="276" w:lineRule="auto"/>
      </w:pPr>
      <w:hyperlink r:id="rId29">
        <w:r w:rsidR="00C51045">
          <w:rPr>
            <w:rStyle w:val="Internetverknpfung"/>
            <w:color w:val="auto"/>
            <w:u w:val="none"/>
          </w:rPr>
          <w:t xml:space="preserve">Zwingend erforderliche Präsenzsitzungen ehrenamtlicher Gremien von Körperschaften des öffentlichen Rechts sind möglich (§ 4 Abs. 2). Vereinssitzungen sind weiterhin nicht erlaubt. Die </w:t>
        </w:r>
        <w:r w:rsidR="00C51045" w:rsidRPr="00012947">
          <w:rPr>
            <w:rStyle w:val="Internetverknpfung"/>
            <w:color w:val="auto"/>
            <w:u w:val="none"/>
          </w:rPr>
          <w:t>gegebenenfalls geltende</w:t>
        </w:r>
        <w:r w:rsidR="00C51045">
          <w:rPr>
            <w:rStyle w:val="Internetverknpfung"/>
            <w:color w:val="FF0000"/>
            <w:u w:val="none"/>
          </w:rPr>
          <w:t xml:space="preserve"> </w:t>
        </w:r>
        <w:r w:rsidR="00C51045">
          <w:rPr>
            <w:rStyle w:val="Internetverknpfung"/>
            <w:color w:val="auto"/>
            <w:u w:val="none"/>
          </w:rPr>
          <w:t>nächtliche Ausgangssperre gilt auch für die Gremien. Ang</w:t>
        </w:r>
        <w:r w:rsidR="00C51045">
          <w:rPr>
            <w:rStyle w:val="Internetverknpfung"/>
            <w:color w:val="auto"/>
            <w:u w:val="none"/>
          </w:rPr>
          <w:t>e</w:t>
        </w:r>
        <w:r w:rsidR="00C51045">
          <w:rPr>
            <w:rStyle w:val="Internetverknpfung"/>
            <w:color w:val="auto"/>
            <w:u w:val="none"/>
          </w:rPr>
          <w:t>sichts des Infektionsgeschehens wird dringend empfohlen, auf Präsenzsitzungen zu verzic</w:t>
        </w:r>
        <w:r w:rsidR="00C51045">
          <w:rPr>
            <w:rStyle w:val="Internetverknpfung"/>
            <w:color w:val="auto"/>
            <w:u w:val="none"/>
          </w:rPr>
          <w:t>h</w:t>
        </w:r>
        <w:r w:rsidR="00C51045">
          <w:rPr>
            <w:rStyle w:val="Internetverknpfung"/>
            <w:color w:val="auto"/>
            <w:u w:val="none"/>
          </w:rPr>
          <w:t>ten. Videokonferenzen und Umlaufbeschlüsse haben sich vielfach bewährt und sollen we</w:t>
        </w:r>
        <w:r w:rsidR="00C51045">
          <w:rPr>
            <w:rStyle w:val="Internetverknpfung"/>
            <w:color w:val="auto"/>
            <w:u w:val="none"/>
          </w:rPr>
          <w:t>i</w:t>
        </w:r>
        <w:r w:rsidR="00C51045">
          <w:rPr>
            <w:rStyle w:val="Internetverknpfung"/>
            <w:color w:val="auto"/>
            <w:u w:val="none"/>
          </w:rPr>
          <w:t>terhin als gute Arbeitsweisen genutzt werden. Genaueres, auch zu den von der Synode b</w:t>
        </w:r>
        <w:r w:rsidR="00C51045">
          <w:rPr>
            <w:rStyle w:val="Internetverknpfung"/>
            <w:color w:val="auto"/>
            <w:u w:val="none"/>
          </w:rPr>
          <w:t>e</w:t>
        </w:r>
        <w:r w:rsidR="00C51045">
          <w:rPr>
            <w:rStyle w:val="Internetverknpfung"/>
            <w:color w:val="auto"/>
            <w:u w:val="none"/>
          </w:rPr>
          <w:t xml:space="preserve">schlossenen Möglichkeiten für digitale Sitzungen, im Dekanatsrundschreiben </w:t>
        </w:r>
      </w:hyperlink>
      <w:r w:rsidR="000F16C4">
        <w:fldChar w:fldCharType="begin"/>
      </w:r>
      <w:ins w:id="2" w:author="Christian Kopp" w:date="2021-02-26T16:28:00Z">
        <w:r w:rsidR="000F16C4">
          <w:instrText xml:space="preserve">HYPERLINK "https://www2.elkb.de/intranet/node/25834" \h </w:instrText>
        </w:r>
      </w:ins>
      <w:del w:id="3" w:author="Christian Kopp" w:date="2021-02-26T16:28:00Z">
        <w:r w:rsidR="000F16C4" w:rsidDel="000F16C4">
          <w:delInstrText xml:space="preserve"> HYPERLINK "mailto:altenheimseelsorge@afg-elkb.de" \h </w:delInstrText>
        </w:r>
      </w:del>
      <w:r w:rsidR="000F16C4">
        <w:fldChar w:fldCharType="separate"/>
      </w:r>
      <w:r w:rsidR="00C51045">
        <w:rPr>
          <w:rStyle w:val="Internetverknpfung"/>
          <w:color w:val="auto"/>
        </w:rPr>
        <w:t>https://www2.elkb.de/intranet/node/25834</w:t>
      </w:r>
      <w:r w:rsidR="000F16C4">
        <w:rPr>
          <w:rStyle w:val="Internetverknpfung"/>
          <w:color w:val="auto"/>
        </w:rPr>
        <w:fldChar w:fldCharType="end"/>
      </w:r>
      <w:hyperlink r:id="rId30">
        <w:r w:rsidR="00C51045">
          <w:t>.</w:t>
        </w:r>
      </w:hyperlink>
      <w:r w:rsidR="00C51045">
        <w:t xml:space="preserve"> </w:t>
      </w:r>
    </w:p>
    <w:p w14:paraId="1C531043" w14:textId="77777777" w:rsidR="008D0EDE" w:rsidRDefault="008D0EDE">
      <w:pPr>
        <w:pStyle w:val="berschrift1"/>
        <w:tabs>
          <w:tab w:val="left" w:pos="426"/>
        </w:tabs>
        <w:spacing w:line="276" w:lineRule="auto"/>
        <w:rPr>
          <w:color w:val="FF0000"/>
        </w:rPr>
      </w:pPr>
    </w:p>
    <w:p w14:paraId="39A3A8CA" w14:textId="77777777" w:rsidR="008D0EDE" w:rsidRDefault="00E00D91">
      <w:pPr>
        <w:pStyle w:val="berschrift1"/>
        <w:numPr>
          <w:ilvl w:val="0"/>
          <w:numId w:val="30"/>
        </w:numPr>
        <w:tabs>
          <w:tab w:val="left" w:pos="426"/>
        </w:tabs>
        <w:spacing w:line="276" w:lineRule="auto"/>
      </w:pPr>
      <w:hyperlink r:id="rId31">
        <w:r w:rsidR="00C51045">
          <w:t>Präsenz Online</w:t>
        </w:r>
      </w:hyperlink>
    </w:p>
    <w:p w14:paraId="568F2E0A" w14:textId="77777777" w:rsidR="008D0EDE" w:rsidRDefault="00E00D91">
      <w:pPr>
        <w:spacing w:line="276" w:lineRule="auto"/>
      </w:pPr>
      <w:hyperlink r:id="rId32">
        <w:r w:rsidR="00C51045">
          <w:rPr>
            <w:bCs/>
          </w:rPr>
          <w:t xml:space="preserve">Bitte halten Sie </w:t>
        </w:r>
      </w:hyperlink>
      <w:hyperlink r:id="rId33">
        <w:r w:rsidR="00C51045">
          <w:rPr>
            <w:b/>
            <w:bCs/>
          </w:rPr>
          <w:t>Internetauftritt</w:t>
        </w:r>
      </w:hyperlink>
      <w:hyperlink r:id="rId34">
        <w:r w:rsidR="00C51045">
          <w:t xml:space="preserve"> und </w:t>
        </w:r>
      </w:hyperlink>
      <w:hyperlink r:id="rId35">
        <w:r w:rsidR="00C51045">
          <w:rPr>
            <w:b/>
            <w:bCs/>
          </w:rPr>
          <w:t>Evangelische Termine</w:t>
        </w:r>
      </w:hyperlink>
      <w:hyperlink r:id="rId36">
        <w:r w:rsidR="00C51045">
          <w:t xml:space="preserve"> aktuell, damit Angebote auch bei kurzfristigen Änderungen gut gefunden werden.</w:t>
        </w:r>
      </w:hyperlink>
    </w:p>
    <w:p w14:paraId="4DE61B9C" w14:textId="6881AFCB" w:rsidR="008D0EDE" w:rsidRDefault="00E00D91">
      <w:pPr>
        <w:spacing w:line="276" w:lineRule="auto"/>
      </w:pPr>
      <w:hyperlink r:id="rId37">
        <w:r w:rsidR="00C51045">
          <w:t xml:space="preserve">Die vielfältigen Angebote in Rundfunk, Fernsehen, Internet und zwei Aushänge für den Schaukasten sind in den </w:t>
        </w:r>
        <w:r w:rsidR="00C51045">
          <w:rPr>
            <w:b/>
          </w:rPr>
          <w:t>Anlage 6</w:t>
        </w:r>
        <w:r w:rsidR="00C51045">
          <w:t xml:space="preserve"> und </w:t>
        </w:r>
        <w:r w:rsidR="00C51045">
          <w:rPr>
            <w:b/>
          </w:rPr>
          <w:t>Anlage 7</w:t>
        </w:r>
        <w:r w:rsidR="00C51045">
          <w:t xml:space="preserve"> zusammengestellt. Sehr hilfreich ist auch „Kirche von zuhause“ </w:t>
        </w:r>
      </w:hyperlink>
      <w:r w:rsidR="000F16C4">
        <w:fldChar w:fldCharType="begin"/>
      </w:r>
      <w:ins w:id="4" w:author="Christian Kopp" w:date="2021-02-26T16:27:00Z">
        <w:r w:rsidR="000F16C4">
          <w:instrText xml:space="preserve">HYPERLINK "https://www.bayern-evangelisch.de/wir-ueber-uns/corona-andachten-impulse-kirche-zuhause.php" \h </w:instrText>
        </w:r>
      </w:ins>
      <w:del w:id="5" w:author="Christian Kopp" w:date="2021-02-26T16:27:00Z">
        <w:r w:rsidR="000F16C4" w:rsidDel="000F16C4">
          <w:delInstrText xml:space="preserve"> HYPERLINK "mailto:altenheimseelsorge@afg-elkb.de" \h </w:delInstrText>
        </w:r>
      </w:del>
      <w:r w:rsidR="000F16C4">
        <w:fldChar w:fldCharType="separate"/>
      </w:r>
      <w:r w:rsidR="00C51045">
        <w:rPr>
          <w:rStyle w:val="Internetverknpfung"/>
          <w:color w:val="auto"/>
        </w:rPr>
        <w:t>https://www.bayern-evangelisch.de/wir-ueber-uns/corona-andachten-impulse-kirche-zuhause.php</w:t>
      </w:r>
      <w:r w:rsidR="000F16C4">
        <w:rPr>
          <w:rStyle w:val="Internetverknpfung"/>
          <w:color w:val="auto"/>
        </w:rPr>
        <w:fldChar w:fldCharType="end"/>
      </w:r>
    </w:p>
    <w:p w14:paraId="7EC8E942" w14:textId="0A4FAB98" w:rsidR="008D0EDE" w:rsidRPr="00B24FEA" w:rsidRDefault="00E00D91">
      <w:pPr>
        <w:spacing w:line="276" w:lineRule="auto"/>
      </w:pPr>
      <w:hyperlink r:id="rId38">
        <w:r w:rsidR="00C51045">
          <w:t xml:space="preserve">Für </w:t>
        </w:r>
      </w:hyperlink>
      <w:hyperlink r:id="rId39">
        <w:r w:rsidR="00C51045">
          <w:rPr>
            <w:b/>
          </w:rPr>
          <w:t xml:space="preserve">digitale Angebote und das </w:t>
        </w:r>
        <w:proofErr w:type="spellStart"/>
        <w:r w:rsidR="00C51045">
          <w:rPr>
            <w:b/>
          </w:rPr>
          <w:t>Streamen</w:t>
        </w:r>
        <w:proofErr w:type="spellEnd"/>
        <w:r w:rsidR="00C51045">
          <w:rPr>
            <w:b/>
          </w:rPr>
          <w:t xml:space="preserve"> von Gottesdiensten</w:t>
        </w:r>
      </w:hyperlink>
      <w:hyperlink r:id="rId40">
        <w:r w:rsidR="00C51045">
          <w:t xml:space="preserve"> empfehlen wir auch weite</w:t>
        </w:r>
        <w:r w:rsidR="00C51045">
          <w:t>r</w:t>
        </w:r>
        <w:r w:rsidR="00C51045">
          <w:t>hin, gute Angebote fortzuführen und dafür Ressourcen einzuplanen</w:t>
        </w:r>
      </w:hyperlink>
      <w:hyperlink r:id="rId41">
        <w:r w:rsidR="00C51045">
          <w:rPr>
            <w:bCs/>
          </w:rPr>
          <w:t xml:space="preserve">. Bitte beachten Sie die wichtigen Hinweise zum Urheberrecht in der </w:t>
        </w:r>
      </w:hyperlink>
      <w:hyperlink r:id="rId42">
        <w:r w:rsidR="00C51045">
          <w:rPr>
            <w:b/>
            <w:bCs/>
          </w:rPr>
          <w:t>Anlage 8.</w:t>
        </w:r>
      </w:hyperlink>
      <w:r w:rsidR="00C51045">
        <w:t xml:space="preserve"> </w:t>
      </w:r>
      <w:bookmarkStart w:id="6" w:name="_GoBack"/>
      <w:bookmarkEnd w:id="6"/>
      <w:r>
        <w:fldChar w:fldCharType="begin"/>
      </w:r>
      <w:r>
        <w:instrText xml:space="preserve"> HYPERLINK "http://www.ccr-schwanberg.de/" \h </w:instrText>
      </w:r>
      <w:r>
        <w:fldChar w:fldCharType="separate"/>
      </w:r>
      <w:r>
        <w:fldChar w:fldCharType="end"/>
      </w:r>
      <w:hyperlink r:id="rId43"/>
    </w:p>
    <w:p w14:paraId="7CA97ADD" w14:textId="77777777" w:rsidR="008D0EDE" w:rsidRPr="00023CC1" w:rsidRDefault="00E00D91">
      <w:pPr>
        <w:pStyle w:val="berschrift1"/>
        <w:numPr>
          <w:ilvl w:val="0"/>
          <w:numId w:val="31"/>
        </w:numPr>
        <w:tabs>
          <w:tab w:val="left" w:pos="426"/>
        </w:tabs>
        <w:spacing w:line="276" w:lineRule="auto"/>
      </w:pPr>
      <w:hyperlink r:id="rId44">
        <w:r w:rsidR="00C51045" w:rsidRPr="00023CC1">
          <w:rPr>
            <w:rStyle w:val="Internetverknpfung"/>
            <w:color w:val="auto"/>
            <w:u w:val="none"/>
          </w:rPr>
          <w:t>Evangelische Büchereien</w:t>
        </w:r>
      </w:hyperlink>
    </w:p>
    <w:p w14:paraId="0CDB7416" w14:textId="77777777" w:rsidR="008D0EDE" w:rsidRPr="00023CC1" w:rsidRDefault="00C51045">
      <w:r w:rsidRPr="00023CC1">
        <w:rPr>
          <w:rStyle w:val="Internetverknpfung"/>
          <w:color w:val="auto"/>
          <w:u w:val="none"/>
        </w:rPr>
        <w:t>Seit 21.1.2021 ist es wieder möglich Bücher und Medien nach vorheriger Bestellung abzuh</w:t>
      </w:r>
      <w:r w:rsidRPr="00023CC1">
        <w:rPr>
          <w:rStyle w:val="Internetverknpfung"/>
          <w:color w:val="auto"/>
          <w:u w:val="none"/>
        </w:rPr>
        <w:t>o</w:t>
      </w:r>
      <w:r w:rsidRPr="00023CC1">
        <w:rPr>
          <w:rStyle w:val="Internetverknpfung"/>
          <w:color w:val="auto"/>
          <w:u w:val="none"/>
        </w:rPr>
        <w:t>len. Dies gilt unter der Maßgabe besonderer Maßnahmen im Schutz- und Hygienekonzept, die eine Ansammlung von Nutzern etwa durch gestaffelte Zeitfenster vermeiden (§ 22 mit Verweis nach § 12). Es sind FFP2-Masken zu tragen (§ 12 Abs. 1 Satz 4 Nr. 3).</w:t>
      </w:r>
    </w:p>
    <w:p w14:paraId="5A0136F3" w14:textId="77777777" w:rsidR="00023CC1" w:rsidRDefault="00023CC1"/>
    <w:p w14:paraId="7BA5E2A3" w14:textId="77777777" w:rsidR="00023CC1" w:rsidRPr="00023CC1" w:rsidRDefault="00E00D91" w:rsidP="00023CC1">
      <w:pPr>
        <w:pStyle w:val="Listenabsatz"/>
        <w:numPr>
          <w:ilvl w:val="0"/>
          <w:numId w:val="31"/>
        </w:numPr>
        <w:rPr>
          <w:b/>
          <w:sz w:val="28"/>
        </w:rPr>
      </w:pPr>
      <w:hyperlink r:id="rId45">
        <w:r w:rsidR="00023CC1" w:rsidRPr="00023CC1">
          <w:rPr>
            <w:b/>
            <w:sz w:val="28"/>
          </w:rPr>
          <w:t>Kindertagesstätten und Schulen</w:t>
        </w:r>
      </w:hyperlink>
    </w:p>
    <w:p w14:paraId="25F489AB" w14:textId="77777777" w:rsidR="00023CC1" w:rsidRPr="00023CC1" w:rsidRDefault="00E00D91" w:rsidP="00023CC1">
      <w:pPr>
        <w:spacing w:line="276" w:lineRule="auto"/>
      </w:pPr>
      <w:hyperlink r:id="rId46">
        <w:r w:rsidR="00023CC1" w:rsidRPr="00023CC1">
          <w:t xml:space="preserve">(ausführliche Information s. </w:t>
        </w:r>
        <w:r w:rsidR="00023CC1" w:rsidRPr="00023CC1">
          <w:rPr>
            <w:b/>
          </w:rPr>
          <w:t>Anlagen 12, 12 c bis 12 g</w:t>
        </w:r>
        <w:r w:rsidR="00023CC1" w:rsidRPr="00023CC1">
          <w:t>)</w:t>
        </w:r>
      </w:hyperlink>
    </w:p>
    <w:p w14:paraId="315221BD" w14:textId="77777777" w:rsidR="00023CC1" w:rsidRPr="00023CC1" w:rsidRDefault="00E00D91" w:rsidP="00023CC1">
      <w:pPr>
        <w:spacing w:line="276" w:lineRule="auto"/>
      </w:pPr>
      <w:hyperlink r:id="rId47">
        <w:r w:rsidR="00023CC1" w:rsidRPr="00023CC1">
          <w:t>Für die Kindertagesstätten und Schulen gelten die staatlichen Regelungen.</w:t>
        </w:r>
      </w:hyperlink>
    </w:p>
    <w:p w14:paraId="36E5277A" w14:textId="6F356305" w:rsidR="00023CC1" w:rsidRPr="0090672A" w:rsidRDefault="00E00D91" w:rsidP="00023CC1">
      <w:pPr>
        <w:spacing w:line="276" w:lineRule="auto"/>
        <w:rPr>
          <w:color w:val="2F5496" w:themeColor="accent5" w:themeShade="BF"/>
        </w:rPr>
      </w:pPr>
      <w:hyperlink r:id="rId48">
        <w:r w:rsidR="00023CC1" w:rsidRPr="00023CC1">
          <w:t>Vgl. für den Bereich der KITAs:</w:t>
        </w:r>
        <w:r w:rsidR="00023CC1" w:rsidRPr="00023CC1">
          <w:br/>
        </w:r>
      </w:hyperlink>
      <w:r w:rsidR="000F16C4">
        <w:fldChar w:fldCharType="begin"/>
      </w:r>
      <w:ins w:id="7" w:author="Christian Kopp" w:date="2021-02-26T16:27:00Z">
        <w:r w:rsidR="000F16C4">
          <w:instrText xml:space="preserve">HYPERLINK "https://www.stmas.bayern.de/coronavirus-info/corona-kindertagesbetreuung.php" \h </w:instrText>
        </w:r>
      </w:ins>
      <w:del w:id="8" w:author="Christian Kopp" w:date="2021-02-26T16:27:00Z">
        <w:r w:rsidR="000F16C4" w:rsidDel="000F16C4">
          <w:delInstrText xml:space="preserve"> HYPERLINK "mailto:altenheimseelsorge@afg-elkb.de" \h </w:delInstrText>
        </w:r>
      </w:del>
      <w:r w:rsidR="000F16C4">
        <w:fldChar w:fldCharType="separate"/>
      </w:r>
      <w:r w:rsidR="00023CC1" w:rsidRPr="0090672A">
        <w:rPr>
          <w:color w:val="2F5496" w:themeColor="accent5" w:themeShade="BF"/>
          <w:u w:val="single"/>
        </w:rPr>
        <w:t>https://www.stmas.bayern.de/coronavirus-info/corona-kindertagesbetreuung.php</w:t>
      </w:r>
      <w:r w:rsidR="000F16C4">
        <w:rPr>
          <w:color w:val="2F5496" w:themeColor="accent5" w:themeShade="BF"/>
          <w:u w:val="single"/>
        </w:rPr>
        <w:fldChar w:fldCharType="end"/>
      </w:r>
      <w:hyperlink r:id="rId49">
        <w:r w:rsidR="00023CC1" w:rsidRPr="0090672A">
          <w:rPr>
            <w:color w:val="2F5496" w:themeColor="accent5" w:themeShade="BF"/>
          </w:rPr>
          <w:t xml:space="preserve"> und </w:t>
        </w:r>
      </w:hyperlink>
      <w:hyperlink r:id="rId50">
        <w:r w:rsidR="00023CC1" w:rsidRPr="0090672A">
          <w:rPr>
            <w:color w:val="2F5496" w:themeColor="accent5" w:themeShade="BF"/>
            <w:u w:val="single"/>
          </w:rPr>
          <w:t>https://www.evkita-bayern.de</w:t>
        </w:r>
      </w:hyperlink>
    </w:p>
    <w:p w14:paraId="102848AB" w14:textId="77777777" w:rsidR="00023CC1" w:rsidRPr="00023CC1" w:rsidRDefault="00E00D91" w:rsidP="00023CC1">
      <w:pPr>
        <w:spacing w:line="276" w:lineRule="auto"/>
      </w:pPr>
      <w:hyperlink r:id="rId51">
        <w:r w:rsidR="00023CC1" w:rsidRPr="00023CC1">
          <w:t>Für den Bereich der Schulen (Lehrkräfte / Religionsunterricht):</w:t>
        </w:r>
      </w:hyperlink>
    </w:p>
    <w:p w14:paraId="74787753" w14:textId="77777777" w:rsidR="00023CC1" w:rsidRPr="0090672A" w:rsidRDefault="00E00D91" w:rsidP="00023CC1">
      <w:pPr>
        <w:spacing w:line="276" w:lineRule="auto"/>
        <w:rPr>
          <w:color w:val="2F5496" w:themeColor="accent5" w:themeShade="BF"/>
        </w:rPr>
      </w:pPr>
      <w:hyperlink r:id="rId52">
        <w:r w:rsidR="00023CC1" w:rsidRPr="0090672A">
          <w:rPr>
            <w:color w:val="2F5496" w:themeColor="accent5" w:themeShade="BF"/>
            <w:u w:val="single"/>
          </w:rPr>
          <w:t>https://www.km.bayern.de/allgemein/meldung/7047/faq-zum-unterrichtsbetrieb-an-bayerns-schulen.html</w:t>
        </w:r>
      </w:hyperlink>
      <w:r w:rsidR="00023CC1" w:rsidRPr="0090672A">
        <w:rPr>
          <w:color w:val="2F5496" w:themeColor="accent5" w:themeShade="BF"/>
        </w:rPr>
        <w:t xml:space="preserve"> </w:t>
      </w:r>
    </w:p>
    <w:p w14:paraId="4C8695A0" w14:textId="77777777" w:rsidR="00023CC1" w:rsidRPr="00023CC1" w:rsidRDefault="00E00D91" w:rsidP="00023CC1">
      <w:pPr>
        <w:spacing w:line="276" w:lineRule="auto"/>
      </w:pPr>
      <w:hyperlink r:id="rId53">
        <w:r w:rsidR="00023CC1" w:rsidRPr="00023CC1">
          <w:t xml:space="preserve">Die Schulreferenten/innen der Dekanatsbezirke werden vom Landeskirchenamt regelmäßig über neue Entwicklungen informiert. (Schulreferent*innen-Info) </w:t>
        </w:r>
      </w:hyperlink>
    </w:p>
    <w:p w14:paraId="6226F94F" w14:textId="42BDCFF5" w:rsidR="00023CC1" w:rsidRPr="0090672A" w:rsidRDefault="00E00D91" w:rsidP="00023CC1">
      <w:pPr>
        <w:spacing w:line="276" w:lineRule="auto"/>
        <w:rPr>
          <w:color w:val="2F5496" w:themeColor="accent5" w:themeShade="BF"/>
        </w:rPr>
      </w:pPr>
      <w:hyperlink r:id="rId54">
        <w:r w:rsidR="00023CC1" w:rsidRPr="00023CC1">
          <w:t xml:space="preserve">Vorschläge für den Religionsunterricht finden sich hier: </w:t>
        </w:r>
      </w:hyperlink>
      <w:r w:rsidR="000F16C4">
        <w:fldChar w:fldCharType="begin"/>
      </w:r>
      <w:ins w:id="9" w:author="Christian Kopp" w:date="2021-02-26T16:27:00Z">
        <w:r w:rsidR="000F16C4">
          <w:instrText xml:space="preserve">HYPERLINK "https://rpz-heilsbronn.de/aktuelles/religionsunterricht-im-uebergang/" \h </w:instrText>
        </w:r>
      </w:ins>
      <w:del w:id="10" w:author="Christian Kopp" w:date="2021-02-26T16:27:00Z">
        <w:r w:rsidR="000F16C4" w:rsidDel="000F16C4">
          <w:delInstrText xml:space="preserve"> HYPERLINK "mailto:altenheimseelsorge@afg-elkb.de" \h </w:delInstrText>
        </w:r>
      </w:del>
      <w:r w:rsidR="000F16C4">
        <w:fldChar w:fldCharType="separate"/>
      </w:r>
      <w:r w:rsidR="00023CC1" w:rsidRPr="0090672A">
        <w:rPr>
          <w:color w:val="2F5496" w:themeColor="accent5" w:themeShade="BF"/>
          <w:u w:val="single"/>
        </w:rPr>
        <w:t>https://rpz-heilsbronn.de/aktuelles/religionsunterricht-im-uebergang/</w:t>
      </w:r>
      <w:r w:rsidR="000F16C4">
        <w:rPr>
          <w:color w:val="2F5496" w:themeColor="accent5" w:themeShade="BF"/>
          <w:u w:val="single"/>
        </w:rPr>
        <w:fldChar w:fldCharType="end"/>
      </w:r>
    </w:p>
    <w:p w14:paraId="0C3731E8" w14:textId="77777777" w:rsidR="00023CC1" w:rsidRPr="00023CC1" w:rsidRDefault="00E00D91" w:rsidP="00023CC1">
      <w:pPr>
        <w:spacing w:line="276" w:lineRule="auto"/>
      </w:pPr>
      <w:hyperlink r:id="rId55">
        <w:r w:rsidR="00023CC1" w:rsidRPr="00023CC1">
          <w:t xml:space="preserve">Der RU ist auch in Zeiten von Corona aufgrund des Verfassungsgebotes als konfessioneller Unterricht durchzuführen und darf </w:t>
        </w:r>
      </w:hyperlink>
      <w:hyperlink r:id="rId56">
        <w:r w:rsidR="00023CC1" w:rsidRPr="00023CC1">
          <w:rPr>
            <w:i/>
          </w:rPr>
          <w:t>nicht</w:t>
        </w:r>
      </w:hyperlink>
      <w:hyperlink r:id="rId57">
        <w:r w:rsidR="00023CC1" w:rsidRPr="00023CC1">
          <w:t xml:space="preserve"> zu einem allgemein </w:t>
        </w:r>
        <w:proofErr w:type="spellStart"/>
        <w:r w:rsidR="00023CC1" w:rsidRPr="00023CC1">
          <w:t>wertekundlichen</w:t>
        </w:r>
        <w:proofErr w:type="spellEnd"/>
        <w:r w:rsidR="00023CC1" w:rsidRPr="00023CC1">
          <w:t xml:space="preserve"> Unterricht mod</w:t>
        </w:r>
        <w:r w:rsidR="00023CC1" w:rsidRPr="00023CC1">
          <w:t>i</w:t>
        </w:r>
        <w:r w:rsidR="00023CC1" w:rsidRPr="00023CC1">
          <w:t>fiziert werden.</w:t>
        </w:r>
      </w:hyperlink>
    </w:p>
    <w:p w14:paraId="3C823B77" w14:textId="77777777" w:rsidR="00023CC1" w:rsidRPr="00023CC1" w:rsidRDefault="00023CC1" w:rsidP="00023CC1">
      <w:pPr>
        <w:spacing w:line="276" w:lineRule="auto"/>
      </w:pPr>
      <w:r w:rsidRPr="00023CC1">
        <w:t>Das Kultusministerium hat auf Vorschlag des Katholischen Büros Bayern und des Landeski</w:t>
      </w:r>
      <w:r w:rsidRPr="00023CC1">
        <w:t>r</w:t>
      </w:r>
      <w:r w:rsidRPr="00023CC1">
        <w:t>chenamtes vier Modelle eines temporär kooperativen Religionsunterrichts für Pandemie-bedingte Ausnahmefälle, in denen weitergehende Infektionsschutzmaßnahmen erforderlich sind, am 05.11.2020 veröffentlicht. Je nach den Gegebenheiten vor Ort kann so in besond</w:t>
      </w:r>
      <w:r w:rsidRPr="00023CC1">
        <w:t>e</w:t>
      </w:r>
      <w:r w:rsidRPr="00023CC1">
        <w:t>ren Fällen die Bildung von klassenübergreifenden Unterrichtsgruppen vollständig oder z</w:t>
      </w:r>
      <w:r w:rsidRPr="00023CC1">
        <w:t>u</w:t>
      </w:r>
      <w:r w:rsidRPr="00023CC1">
        <w:t>mindest weitgehend vermieden werden, die im Religions- und Ethikunterricht aus organisat</w:t>
      </w:r>
      <w:r w:rsidRPr="00023CC1">
        <w:t>o</w:t>
      </w:r>
      <w:r w:rsidRPr="00023CC1">
        <w:t>rischen Gründen häufig erfolgt.</w:t>
      </w:r>
    </w:p>
    <w:p w14:paraId="6B30282F" w14:textId="77777777" w:rsidR="00023CC1" w:rsidRPr="00023CC1" w:rsidRDefault="00023CC1" w:rsidP="00023CC1">
      <w:pPr>
        <w:spacing w:before="0"/>
        <w:rPr>
          <w:rFonts w:ascii="Calibri" w:hAnsi="Calibri"/>
          <w:szCs w:val="22"/>
        </w:rPr>
      </w:pPr>
      <w:r w:rsidRPr="00023CC1">
        <w:rPr>
          <w:szCs w:val="22"/>
        </w:rPr>
        <w:lastRenderedPageBreak/>
        <w:t>Zur Organisation des Unterrichtsbetriebes im (teilweisen schulart- und klassenstufenbezog</w:t>
      </w:r>
      <w:r w:rsidRPr="00023CC1">
        <w:rPr>
          <w:szCs w:val="22"/>
        </w:rPr>
        <w:t>e</w:t>
      </w:r>
      <w:r w:rsidRPr="00023CC1">
        <w:rPr>
          <w:szCs w:val="22"/>
        </w:rPr>
        <w:t xml:space="preserve">nen) Präsenz- und Wechselunterricht ab dem 22.02.2021 wird verwiesen </w:t>
      </w:r>
      <w:r w:rsidR="00012947">
        <w:rPr>
          <w:szCs w:val="22"/>
        </w:rPr>
        <w:t>auf</w:t>
      </w:r>
      <w:r w:rsidRPr="00023CC1">
        <w:rPr>
          <w:szCs w:val="22"/>
        </w:rPr>
        <w:t>:</w:t>
      </w:r>
    </w:p>
    <w:p w14:paraId="318278C1" w14:textId="72FB23FE" w:rsidR="00023CC1" w:rsidRPr="00023CC1" w:rsidRDefault="000F16C4" w:rsidP="00023CC1">
      <w:pPr>
        <w:rPr>
          <w:szCs w:val="22"/>
        </w:rPr>
      </w:pPr>
      <w:r>
        <w:fldChar w:fldCharType="begin"/>
      </w:r>
      <w:ins w:id="11" w:author="Christian Kopp" w:date="2021-02-26T16:27:00Z">
        <w:r>
          <w:instrText xml:space="preserve">HYPERLINK "https://www.km.bayern.de/allgemein/meldung/7047/faq-zum-unterrichtsbetrieb-an-bayerns-schulen.html" \h </w:instrText>
        </w:r>
      </w:ins>
      <w:del w:id="12" w:author="Christian Kopp" w:date="2021-02-26T16:27:00Z">
        <w:r w:rsidDel="000F16C4">
          <w:delInstrText xml:space="preserve"> HYPERLINK "https://www.km.bayern.de/allgemein/meldung/7047/faq-zum-unterrichtsbetrieb-an-bayerns-schulen.html" \h </w:delInstrText>
        </w:r>
      </w:del>
      <w:r>
        <w:fldChar w:fldCharType="separate"/>
      </w:r>
      <w:r w:rsidR="00023CC1" w:rsidRPr="00023CC1">
        <w:rPr>
          <w:color w:val="0563C1" w:themeColor="hyperlink"/>
          <w:szCs w:val="22"/>
          <w:u w:val="single"/>
        </w:rPr>
        <w:t>https://www.km.bayern.de/allgemein/meldung/7047/faq-zum-unterrichtsbetrieb-an-bayerns-schulen.html</w:t>
      </w:r>
      <w:r>
        <w:rPr>
          <w:color w:val="0563C1" w:themeColor="hyperlink"/>
          <w:szCs w:val="22"/>
          <w:u w:val="single"/>
        </w:rPr>
        <w:fldChar w:fldCharType="end"/>
      </w:r>
    </w:p>
    <w:p w14:paraId="755F4A51" w14:textId="77777777" w:rsidR="00023CC1" w:rsidRPr="00023CC1" w:rsidRDefault="00023CC1" w:rsidP="00023CC1">
      <w:pPr>
        <w:suppressAutoHyphens/>
        <w:spacing w:before="0" w:after="240" w:line="240" w:lineRule="auto"/>
        <w:textAlignment w:val="auto"/>
        <w:rPr>
          <w:rFonts w:eastAsia="Courier New" w:cs="Arial"/>
          <w:szCs w:val="22"/>
          <w:lang w:eastAsia="zh-CN"/>
        </w:rPr>
      </w:pPr>
      <w:r w:rsidRPr="00023CC1">
        <w:rPr>
          <w:rFonts w:eastAsia="Courier New" w:cs="Arial"/>
          <w:szCs w:val="22"/>
          <w:lang w:eastAsia="zh-CN"/>
        </w:rPr>
        <w:t>Gemeinsam mit dem Katholischen Büro Bayern sind folgend Regelungen vereinbart und dem Staatsministerium kommuniziert:</w:t>
      </w:r>
    </w:p>
    <w:p w14:paraId="63B30D32" w14:textId="77777777" w:rsidR="00023CC1" w:rsidRPr="00023CC1" w:rsidRDefault="00023CC1" w:rsidP="00023CC1">
      <w:pPr>
        <w:numPr>
          <w:ilvl w:val="0"/>
          <w:numId w:val="38"/>
        </w:numPr>
        <w:spacing w:before="0" w:after="0" w:line="240" w:lineRule="auto"/>
        <w:textAlignment w:val="auto"/>
        <w:rPr>
          <w:rFonts w:eastAsia="Courier New" w:cs="Arial"/>
          <w:szCs w:val="22"/>
          <w:lang w:eastAsia="zh-CN"/>
        </w:rPr>
      </w:pPr>
      <w:r w:rsidRPr="00023CC1">
        <w:rPr>
          <w:rFonts w:eastAsia="Courier New" w:cs="Arial"/>
          <w:szCs w:val="22"/>
          <w:lang w:eastAsia="zh-CN"/>
        </w:rPr>
        <w:t>Auch in einem möglichen Wechselunterricht ist die Stundentafel für alle Fächer inkl. Religionslehre einzuhalten (vgl. einschlägige KMS vom Juli 2020); s. hierzu das akt</w:t>
      </w:r>
      <w:r w:rsidRPr="00023CC1">
        <w:rPr>
          <w:rFonts w:eastAsia="Courier New" w:cs="Arial"/>
          <w:szCs w:val="22"/>
          <w:lang w:eastAsia="zh-CN"/>
        </w:rPr>
        <w:t>u</w:t>
      </w:r>
      <w:r w:rsidRPr="00023CC1">
        <w:rPr>
          <w:rFonts w:eastAsia="Courier New" w:cs="Arial"/>
          <w:szCs w:val="22"/>
          <w:lang w:eastAsia="zh-CN"/>
        </w:rPr>
        <w:t xml:space="preserve">elle KMS vom 17.02.2020 „Unterrichtsbetrieb an den Grundschulen“, S. 4: </w:t>
      </w:r>
    </w:p>
    <w:p w14:paraId="670E1619" w14:textId="77777777" w:rsidR="00023CC1" w:rsidRPr="00023CC1" w:rsidRDefault="00023CC1" w:rsidP="00023CC1">
      <w:pPr>
        <w:suppressAutoHyphens/>
        <w:spacing w:before="0" w:after="0" w:line="240" w:lineRule="auto"/>
        <w:ind w:left="720"/>
        <w:textAlignment w:val="auto"/>
        <w:rPr>
          <w:rFonts w:eastAsia="Courier New" w:cs="Arial"/>
          <w:szCs w:val="22"/>
          <w:lang w:eastAsia="zh-CN"/>
        </w:rPr>
      </w:pPr>
      <w:r w:rsidRPr="00023CC1">
        <w:rPr>
          <w:rFonts w:eastAsia="Courier New" w:cs="Arial"/>
          <w:i/>
          <w:iCs/>
          <w:szCs w:val="22"/>
          <w:lang w:eastAsia="zh-CN"/>
        </w:rPr>
        <w:t xml:space="preserve">„Der Unterricht soll sich möglichst eng an der Stundentafel orientieren. Sowohl fächerbezogene als auch inhaltliche Schwerpunktsetzungen sind bedarfsgerecht möglich.“ </w:t>
      </w:r>
    </w:p>
    <w:p w14:paraId="22729C3E" w14:textId="77777777" w:rsidR="00023CC1" w:rsidRPr="0090672A" w:rsidRDefault="00023CC1" w:rsidP="00023CC1">
      <w:pPr>
        <w:suppressAutoHyphens/>
        <w:spacing w:before="0" w:after="240" w:line="240" w:lineRule="auto"/>
        <w:ind w:left="720"/>
        <w:textAlignment w:val="auto"/>
        <w:rPr>
          <w:rFonts w:eastAsia="Courier New" w:cs="Arial"/>
          <w:color w:val="000000"/>
          <w:szCs w:val="22"/>
          <w:lang w:eastAsia="zh-CN"/>
        </w:rPr>
      </w:pPr>
      <w:r w:rsidRPr="00023CC1">
        <w:rPr>
          <w:rFonts w:eastAsia="Courier New" w:cs="Arial"/>
          <w:b/>
          <w:bCs/>
          <w:szCs w:val="22"/>
          <w:lang w:eastAsia="zh-CN"/>
        </w:rPr>
        <w:t xml:space="preserve">Zu den Schwerpunktbesetzungen: </w:t>
      </w:r>
      <w:hyperlink r:id="rId58">
        <w:r w:rsidRPr="0090672A">
          <w:rPr>
            <w:rFonts w:eastAsia="Courier New" w:cs="Arial"/>
            <w:iCs/>
            <w:color w:val="0563C1" w:themeColor="hyperlink"/>
            <w:szCs w:val="22"/>
            <w:u w:val="single"/>
            <w:lang w:eastAsia="zh-CN"/>
          </w:rPr>
          <w:t>https://www.distanzunterricht.bayern.de/lehrkraefte/schwerpunktsetzungen-in-den-lehrplaenen/</w:t>
        </w:r>
      </w:hyperlink>
      <w:r w:rsidRPr="0090672A">
        <w:rPr>
          <w:rFonts w:eastAsia="Courier New" w:cs="Arial"/>
          <w:iCs/>
          <w:color w:val="000000"/>
          <w:szCs w:val="22"/>
          <w:lang w:eastAsia="zh-CN"/>
        </w:rPr>
        <w:t xml:space="preserve"> </w:t>
      </w:r>
    </w:p>
    <w:p w14:paraId="21E0C43A" w14:textId="77777777" w:rsidR="00023CC1" w:rsidRPr="00023CC1" w:rsidRDefault="00023CC1" w:rsidP="00023CC1">
      <w:pPr>
        <w:numPr>
          <w:ilvl w:val="0"/>
          <w:numId w:val="38"/>
        </w:numPr>
        <w:spacing w:before="0" w:after="223" w:line="240" w:lineRule="auto"/>
        <w:textAlignment w:val="auto"/>
        <w:rPr>
          <w:rFonts w:eastAsia="Courier New" w:cs="Arial"/>
          <w:szCs w:val="22"/>
          <w:lang w:eastAsia="zh-CN"/>
        </w:rPr>
      </w:pPr>
      <w:r w:rsidRPr="00023CC1">
        <w:rPr>
          <w:rFonts w:eastAsia="Courier New" w:cs="Arial"/>
          <w:szCs w:val="22"/>
          <w:lang w:eastAsia="zh-CN"/>
        </w:rPr>
        <w:t>Der Einsatz in einem möglichen Wechselunterricht und das Pandemiegeschehen machen die Einschränkung unumgänglich, dass die kirchlichen Lehrkräfte in der No</w:t>
      </w:r>
      <w:r w:rsidRPr="00023CC1">
        <w:rPr>
          <w:rFonts w:eastAsia="Courier New" w:cs="Arial"/>
          <w:szCs w:val="22"/>
          <w:lang w:eastAsia="zh-CN"/>
        </w:rPr>
        <w:t>t</w:t>
      </w:r>
      <w:r w:rsidRPr="00023CC1">
        <w:rPr>
          <w:rFonts w:eastAsia="Courier New" w:cs="Arial"/>
          <w:szCs w:val="22"/>
          <w:lang w:eastAsia="zh-CN"/>
        </w:rPr>
        <w:t xml:space="preserve">betreuung bis auf weiteres </w:t>
      </w:r>
      <w:r w:rsidRPr="00023CC1">
        <w:rPr>
          <w:rFonts w:eastAsia="Courier New" w:cs="Arial"/>
          <w:iCs/>
          <w:szCs w:val="22"/>
          <w:lang w:eastAsia="zh-CN"/>
        </w:rPr>
        <w:t>in der Regel</w:t>
      </w:r>
      <w:r w:rsidRPr="00023CC1">
        <w:rPr>
          <w:rFonts w:eastAsia="Courier New" w:cs="Arial"/>
          <w:i/>
          <w:iCs/>
          <w:szCs w:val="22"/>
          <w:lang w:eastAsia="zh-CN"/>
        </w:rPr>
        <w:t xml:space="preserve"> </w:t>
      </w:r>
      <w:r w:rsidRPr="00023CC1">
        <w:rPr>
          <w:rFonts w:eastAsia="Courier New" w:cs="Arial"/>
          <w:szCs w:val="22"/>
          <w:lang w:eastAsia="zh-CN"/>
        </w:rPr>
        <w:t xml:space="preserve">nur an </w:t>
      </w:r>
      <w:r w:rsidRPr="00023CC1">
        <w:rPr>
          <w:rFonts w:eastAsia="Courier New" w:cs="Arial"/>
          <w:b/>
          <w:szCs w:val="22"/>
          <w:lang w:eastAsia="zh-CN"/>
        </w:rPr>
        <w:t>einer</w:t>
      </w:r>
      <w:r w:rsidRPr="00023CC1">
        <w:rPr>
          <w:rFonts w:eastAsia="Courier New" w:cs="Arial"/>
          <w:szCs w:val="22"/>
          <w:lang w:eastAsia="zh-CN"/>
        </w:rPr>
        <w:t xml:space="preserve"> der Einsatzschulen („Stam</w:t>
      </w:r>
      <w:r w:rsidRPr="00023CC1">
        <w:rPr>
          <w:rFonts w:eastAsia="Courier New" w:cs="Arial"/>
          <w:szCs w:val="22"/>
          <w:lang w:eastAsia="zh-CN"/>
        </w:rPr>
        <w:t>m</w:t>
      </w:r>
      <w:r w:rsidRPr="00023CC1">
        <w:rPr>
          <w:rFonts w:eastAsia="Courier New" w:cs="Arial"/>
          <w:szCs w:val="22"/>
          <w:lang w:eastAsia="zh-CN"/>
        </w:rPr>
        <w:t>schule“) eingesetzt werden. Abweichungen sind mit den Schulreferaten abzuspr</w:t>
      </w:r>
      <w:r w:rsidRPr="00023CC1">
        <w:rPr>
          <w:rFonts w:eastAsia="Courier New" w:cs="Arial"/>
          <w:szCs w:val="22"/>
          <w:lang w:eastAsia="zh-CN"/>
        </w:rPr>
        <w:t>e</w:t>
      </w:r>
      <w:r w:rsidRPr="00023CC1">
        <w:rPr>
          <w:rFonts w:eastAsia="Courier New" w:cs="Arial"/>
          <w:szCs w:val="22"/>
          <w:lang w:eastAsia="zh-CN"/>
        </w:rPr>
        <w:t xml:space="preserve">chen. </w:t>
      </w:r>
    </w:p>
    <w:p w14:paraId="46D4A668" w14:textId="77777777" w:rsidR="00023CC1" w:rsidRPr="00023CC1" w:rsidRDefault="00023CC1" w:rsidP="00023CC1">
      <w:pPr>
        <w:numPr>
          <w:ilvl w:val="0"/>
          <w:numId w:val="38"/>
        </w:numPr>
        <w:spacing w:before="0" w:after="0" w:line="240" w:lineRule="auto"/>
        <w:textAlignment w:val="auto"/>
        <w:rPr>
          <w:rFonts w:eastAsia="Courier New" w:cs="Arial"/>
          <w:szCs w:val="22"/>
          <w:lang w:eastAsia="zh-CN"/>
        </w:rPr>
      </w:pPr>
      <w:r w:rsidRPr="00023CC1">
        <w:rPr>
          <w:rFonts w:eastAsia="Courier New" w:cs="Arial"/>
          <w:szCs w:val="22"/>
          <w:lang w:eastAsia="zh-CN"/>
        </w:rPr>
        <w:t>Das Pandemiegeschehen erfordert weiterhin eine flexible und regional bestimmte Reaktion; die temporäre Weiterführung oder Einführung eines der im KMS vom 05.11.2020 beschriebenen Kooperationsmodelle ist – insb. an den Grund-, Mittel und Förderschulen – weiterhin für Ausnahmesituationen und unter Beachtung der g</w:t>
      </w:r>
      <w:r w:rsidRPr="00023CC1">
        <w:rPr>
          <w:rFonts w:eastAsia="Courier New" w:cs="Arial"/>
          <w:szCs w:val="22"/>
          <w:lang w:eastAsia="zh-CN"/>
        </w:rPr>
        <w:t>e</w:t>
      </w:r>
      <w:r w:rsidRPr="00023CC1">
        <w:rPr>
          <w:rFonts w:eastAsia="Courier New" w:cs="Arial"/>
          <w:szCs w:val="22"/>
          <w:lang w:eastAsia="zh-CN"/>
        </w:rPr>
        <w:t xml:space="preserve">nannten Voraussetzungen möglich. </w:t>
      </w:r>
    </w:p>
    <w:p w14:paraId="6700CC9B" w14:textId="77777777" w:rsidR="00023CC1" w:rsidRPr="00023CC1" w:rsidRDefault="00023CC1" w:rsidP="00023CC1">
      <w:pPr>
        <w:suppressAutoHyphens/>
        <w:spacing w:before="0" w:after="0" w:line="240" w:lineRule="auto"/>
        <w:textAlignment w:val="auto"/>
        <w:rPr>
          <w:rFonts w:eastAsia="Courier New" w:cs="Arial"/>
          <w:szCs w:val="22"/>
          <w:lang w:eastAsia="zh-CN"/>
        </w:rPr>
      </w:pPr>
    </w:p>
    <w:p w14:paraId="24B63492" w14:textId="77777777" w:rsidR="00023CC1" w:rsidRPr="00023CC1" w:rsidRDefault="00023CC1" w:rsidP="00023CC1">
      <w:pPr>
        <w:numPr>
          <w:ilvl w:val="0"/>
          <w:numId w:val="38"/>
        </w:numPr>
        <w:spacing w:before="0" w:after="0" w:line="240" w:lineRule="auto"/>
        <w:textAlignment w:val="auto"/>
        <w:rPr>
          <w:rFonts w:eastAsia="Courier New" w:cs="Arial"/>
          <w:szCs w:val="22"/>
          <w:lang w:eastAsia="zh-CN"/>
        </w:rPr>
      </w:pPr>
      <w:r w:rsidRPr="00023CC1">
        <w:rPr>
          <w:rFonts w:eastAsia="Courier New" w:cs="Arial"/>
          <w:szCs w:val="22"/>
          <w:lang w:eastAsia="zh-CN"/>
        </w:rPr>
        <w:t>Wir gehen davon aus, dass der im Distanzunterricht fortgeführte bzw. wieder aufg</w:t>
      </w:r>
      <w:r w:rsidRPr="00023CC1">
        <w:rPr>
          <w:rFonts w:eastAsia="Courier New" w:cs="Arial"/>
          <w:szCs w:val="22"/>
          <w:lang w:eastAsia="zh-CN"/>
        </w:rPr>
        <w:t>e</w:t>
      </w:r>
      <w:r w:rsidRPr="00023CC1">
        <w:rPr>
          <w:rFonts w:eastAsia="Courier New" w:cs="Arial"/>
          <w:szCs w:val="22"/>
          <w:lang w:eastAsia="zh-CN"/>
        </w:rPr>
        <w:t>nommene konfessionelle RU weitergeführt wird (gemäß der organisatorischen-räumlichen Möglichkeiten und der Vorgaben des lokalen Gesundheitsamtes). D</w:t>
      </w:r>
      <w:r w:rsidRPr="00023CC1">
        <w:rPr>
          <w:rFonts w:eastAsia="Courier New" w:cs="Arial"/>
          <w:iCs/>
          <w:szCs w:val="22"/>
          <w:lang w:eastAsia="zh-CN"/>
        </w:rPr>
        <w:t>ies dürfte in der Praxis v.a. die weiterführenden Schulen betreffen</w:t>
      </w:r>
      <w:r w:rsidRPr="00023CC1">
        <w:rPr>
          <w:rFonts w:eastAsia="Courier New" w:cs="Arial"/>
          <w:szCs w:val="22"/>
          <w:lang w:eastAsia="zh-CN"/>
        </w:rPr>
        <w:t xml:space="preserve">. </w:t>
      </w:r>
    </w:p>
    <w:p w14:paraId="7D0B8BD8" w14:textId="77777777" w:rsidR="00023CC1" w:rsidRPr="00023CC1" w:rsidRDefault="00023CC1" w:rsidP="00023CC1">
      <w:pPr>
        <w:spacing w:line="276" w:lineRule="auto"/>
        <w:rPr>
          <w:rFonts w:cs="Arial"/>
          <w:sz w:val="24"/>
        </w:rPr>
      </w:pPr>
    </w:p>
    <w:p w14:paraId="3F00D042" w14:textId="77777777" w:rsidR="00023CC1" w:rsidRPr="00023CC1" w:rsidRDefault="00E00D91" w:rsidP="00023CC1">
      <w:pPr>
        <w:spacing w:line="276" w:lineRule="auto"/>
      </w:pPr>
      <w:hyperlink r:id="rId59">
        <w:r w:rsidR="00023CC1" w:rsidRPr="00023CC1">
          <w:rPr>
            <w:b/>
          </w:rPr>
          <w:t>Lehrkräfte aus Risikogruppen:</w:t>
        </w:r>
      </w:hyperlink>
      <w:hyperlink r:id="rId60">
        <w:r w:rsidR="00023CC1" w:rsidRPr="00023CC1">
          <w:t xml:space="preserve"> Eine ärztliche Bescheinigung, wonach der Einsatz im Pr</w:t>
        </w:r>
        <w:r w:rsidR="00023CC1" w:rsidRPr="00023CC1">
          <w:t>ä</w:t>
        </w:r>
        <w:r w:rsidR="00023CC1" w:rsidRPr="00023CC1">
          <w:t xml:space="preserve">senzunterricht </w:t>
        </w:r>
      </w:hyperlink>
      <w:r w:rsidR="00023CC1" w:rsidRPr="00023CC1">
        <w:t>oder in der Notbetreuung nicht vertretbar ist, gilt längstens 3 Monate, danach ist eine ärztliche Neubewertung erforderlich. Für alle schwangeren Beschäftigten (Beamti</w:t>
      </w:r>
      <w:r w:rsidR="00023CC1" w:rsidRPr="00023CC1">
        <w:t>n</w:t>
      </w:r>
      <w:r w:rsidR="00023CC1" w:rsidRPr="00023CC1">
        <w:t>nen und Arbeitnehmerin</w:t>
      </w:r>
      <w:hyperlink r:id="rId61">
        <w:r w:rsidR="00023CC1" w:rsidRPr="00023CC1">
          <w:t xml:space="preserve">nen) und Schülerinnen gilt derzeit bis auf Weiteres ein betriebliches Beschäftigungsverbot für eine </w:t>
        </w:r>
      </w:hyperlink>
      <w:hyperlink r:id="rId62">
        <w:r w:rsidR="00023CC1" w:rsidRPr="00023CC1">
          <w:rPr>
            <w:i/>
          </w:rPr>
          <w:t>Präsenz-</w:t>
        </w:r>
      </w:hyperlink>
      <w:hyperlink r:id="rId63">
        <w:r w:rsidR="00023CC1" w:rsidRPr="00023CC1">
          <w:t>Tätigkeit in der Schule.</w:t>
        </w:r>
      </w:hyperlink>
    </w:p>
    <w:p w14:paraId="1D42584F" w14:textId="69369877" w:rsidR="00023CC1" w:rsidRPr="00023CC1" w:rsidRDefault="00E00D91" w:rsidP="00023CC1">
      <w:pPr>
        <w:spacing w:line="276" w:lineRule="auto"/>
        <w:rPr>
          <w:b/>
          <w:bCs/>
        </w:rPr>
      </w:pPr>
      <w:hyperlink r:id="rId64">
        <w:r w:rsidR="00023CC1" w:rsidRPr="00023CC1">
          <w:rPr>
            <w:rFonts w:cs="Arial"/>
          </w:rPr>
          <w:t xml:space="preserve">Bei </w:t>
        </w:r>
      </w:hyperlink>
      <w:hyperlink r:id="rId65">
        <w:r w:rsidR="00023CC1" w:rsidRPr="00023CC1">
          <w:rPr>
            <w:rFonts w:cs="Arial"/>
            <w:b/>
            <w:bCs/>
          </w:rPr>
          <w:t>Erkrankung der Lehrkraft:</w:t>
        </w:r>
      </w:hyperlink>
      <w:hyperlink r:id="rId66">
        <w:r w:rsidR="00023CC1" w:rsidRPr="00023CC1">
          <w:rPr>
            <w:rFonts w:cs="Arial"/>
          </w:rPr>
          <w:t xml:space="preserve"> Das Vorgehen ist geregelt im staatlichen Rahmen-Hygieneplan (</w:t>
        </w:r>
      </w:hyperlink>
      <w:r w:rsidR="000F16C4">
        <w:fldChar w:fldCharType="begin"/>
      </w:r>
      <w:ins w:id="13" w:author="Christian Kopp" w:date="2021-02-26T16:26:00Z">
        <w:r w:rsidR="000F16C4">
          <w:instrText xml:space="preserve">HYPERLINK "https://www2.elkb.de/intranet/node/24494" \h </w:instrText>
        </w:r>
      </w:ins>
      <w:del w:id="14" w:author="Christian Kopp" w:date="2021-02-26T16:26:00Z">
        <w:r w:rsidR="000F16C4" w:rsidDel="000F16C4">
          <w:delInstrText xml:space="preserve"> HYPERLINK "mailto:altenheimseelsorge@afg-elkb.de" \h </w:delInstrText>
        </w:r>
      </w:del>
      <w:r w:rsidR="000F16C4">
        <w:fldChar w:fldCharType="separate"/>
      </w:r>
      <w:r w:rsidR="00023CC1" w:rsidRPr="004E6526">
        <w:rPr>
          <w:color w:val="2F5496" w:themeColor="accent5" w:themeShade="BF"/>
          <w:u w:val="single"/>
        </w:rPr>
        <w:t>https://www2.elkb.de/intranet/node/24494</w:t>
      </w:r>
      <w:r w:rsidR="000F16C4">
        <w:rPr>
          <w:color w:val="2F5496" w:themeColor="accent5" w:themeShade="BF"/>
          <w:u w:val="single"/>
        </w:rPr>
        <w:fldChar w:fldCharType="end"/>
      </w:r>
      <w:hyperlink r:id="rId67">
        <w:r w:rsidR="00023CC1" w:rsidRPr="00023CC1">
          <w:t xml:space="preserve">), </w:t>
        </w:r>
      </w:hyperlink>
      <w:hyperlink r:id="rId68">
        <w:r w:rsidR="00023CC1" w:rsidRPr="00023CC1">
          <w:t>vgl.</w:t>
        </w:r>
      </w:hyperlink>
      <w:hyperlink r:id="rId69">
        <w:r w:rsidR="00023CC1" w:rsidRPr="00023CC1">
          <w:t xml:space="preserve"> </w:t>
        </w:r>
      </w:hyperlink>
      <w:hyperlink r:id="rId70">
        <w:r w:rsidR="00023CC1" w:rsidRPr="00023CC1">
          <w:t xml:space="preserve">auch die Tabelle in </w:t>
        </w:r>
      </w:hyperlink>
      <w:hyperlink r:id="rId71">
        <w:r w:rsidR="00023CC1" w:rsidRPr="00023CC1">
          <w:rPr>
            <w:b/>
            <w:bCs/>
          </w:rPr>
          <w:t>Anlage 15.</w:t>
        </w:r>
      </w:hyperlink>
    </w:p>
    <w:p w14:paraId="15428A7F" w14:textId="77777777" w:rsidR="00023CC1" w:rsidRDefault="00023CC1"/>
    <w:p w14:paraId="34C7DBAA" w14:textId="77777777" w:rsidR="00023CC1" w:rsidRDefault="00023CC1" w:rsidP="00023CC1">
      <w:pPr>
        <w:pStyle w:val="berschrift1"/>
        <w:tabs>
          <w:tab w:val="left" w:pos="426"/>
        </w:tabs>
        <w:spacing w:line="276" w:lineRule="auto"/>
      </w:pPr>
      <w:r>
        <w:t>12</w:t>
      </w:r>
      <w:r>
        <w:tab/>
      </w:r>
      <w:hyperlink r:id="rId72">
        <w:r>
          <w:t>Vorgehen bei Erkältungssymptomen</w:t>
        </w:r>
      </w:hyperlink>
    </w:p>
    <w:p w14:paraId="7242E511" w14:textId="77777777" w:rsidR="00023CC1" w:rsidRDefault="00E00D91" w:rsidP="00023CC1">
      <w:pPr>
        <w:spacing w:line="276" w:lineRule="auto"/>
      </w:pPr>
      <w:hyperlink r:id="rId73">
        <w:r w:rsidR="00023CC1">
          <w:t>Für Dienst in der Schule – auch für die Notbetreuung – gelten die staatlichen Regelungen. Dienst außerhalb der Schule wird verantwortlich nach Schwere der Symptome und mögl</w:t>
        </w:r>
        <w:r w:rsidR="00023CC1">
          <w:t>i</w:t>
        </w:r>
        <w:r w:rsidR="00023CC1">
          <w:t xml:space="preserve">chen Personenkontakten während des Dienstgeschäfts wahrgenommen (vgl. </w:t>
        </w:r>
      </w:hyperlink>
      <w:hyperlink r:id="rId74">
        <w:r w:rsidR="00023CC1">
          <w:rPr>
            <w:b/>
          </w:rPr>
          <w:t>Anlage 15</w:t>
        </w:r>
      </w:hyperlink>
      <w:hyperlink r:id="rId75">
        <w:r w:rsidR="00023CC1">
          <w:t>).</w:t>
        </w:r>
      </w:hyperlink>
    </w:p>
    <w:p w14:paraId="0B5AB4FD" w14:textId="77777777" w:rsidR="00023CC1" w:rsidRDefault="00023CC1" w:rsidP="00023CC1">
      <w:pPr>
        <w:spacing w:line="276" w:lineRule="auto"/>
      </w:pPr>
    </w:p>
    <w:p w14:paraId="31DE1279" w14:textId="77777777" w:rsidR="00023CC1" w:rsidRDefault="00023CC1" w:rsidP="00023CC1">
      <w:pPr>
        <w:pStyle w:val="berschrift1"/>
        <w:tabs>
          <w:tab w:val="left" w:pos="426"/>
        </w:tabs>
        <w:spacing w:line="276" w:lineRule="auto"/>
      </w:pPr>
      <w:r>
        <w:lastRenderedPageBreak/>
        <w:t>13</w:t>
      </w:r>
      <w:r>
        <w:tab/>
      </w:r>
      <w:hyperlink r:id="rId76">
        <w:r>
          <w:t>Private Auslandsreisen</w:t>
        </w:r>
      </w:hyperlink>
    </w:p>
    <w:p w14:paraId="2F776727" w14:textId="77777777" w:rsidR="00023CC1" w:rsidRDefault="00E00D91" w:rsidP="00023CC1">
      <w:pPr>
        <w:spacing w:line="276" w:lineRule="auto"/>
      </w:pPr>
      <w:hyperlink r:id="rId77">
        <w:r w:rsidR="00023CC1">
          <w:rPr>
            <w:lang w:eastAsia="en-US"/>
          </w:rPr>
          <w:t xml:space="preserve">Die ELKB übernimmt für ihre Pfarrer/Pfarrerinnen und Kirchenbeamten/Kirchenbeamtinnen die staatlichen Regeln </w:t>
        </w:r>
      </w:hyperlink>
      <w:hyperlink r:id="rId78">
        <w:r w:rsidR="00023CC1">
          <w:rPr>
            <w:b/>
            <w:lang w:eastAsia="en-US"/>
          </w:rPr>
          <w:t>(Anlage 1a)</w:t>
        </w:r>
      </w:hyperlink>
      <w:hyperlink r:id="rId79">
        <w:r w:rsidR="00023CC1">
          <w:rPr>
            <w:lang w:eastAsia="en-US"/>
          </w:rPr>
          <w:t xml:space="preserve"> zu privaten Auslandsreisen in Corona-</w:t>
        </w:r>
      </w:hyperlink>
      <w:r w:rsidR="00023CC1">
        <w:rPr>
          <w:lang w:eastAsia="en-US"/>
        </w:rPr>
        <w:t>Risikogebiete:</w:t>
      </w:r>
    </w:p>
    <w:p w14:paraId="12BD09AE" w14:textId="10ACA130" w:rsidR="00023CC1" w:rsidRDefault="00E00D91" w:rsidP="00023CC1">
      <w:pPr>
        <w:spacing w:line="276" w:lineRule="auto"/>
      </w:pPr>
      <w:hyperlink r:id="rId80">
        <w:r w:rsidR="00023CC1">
          <w:rPr>
            <w:lang w:eastAsia="en-US"/>
          </w:rPr>
          <w:t>Wer in ausländisches Risikogebiet reist (</w:t>
        </w:r>
      </w:hyperlink>
      <w:r w:rsidR="000F16C4">
        <w:fldChar w:fldCharType="begin"/>
      </w:r>
      <w:ins w:id="15" w:author="Christian Kopp" w:date="2021-02-26T16:26:00Z">
        <w:r w:rsidR="000F16C4">
          <w:instrText xml:space="preserve">HYPERLINK "https://www.rki.de/DE/Content/InfAZ/N/Neuartiges_Coronavirus/Risikogebiete_neu.html" \h </w:instrText>
        </w:r>
      </w:ins>
      <w:del w:id="16" w:author="Christian Kopp" w:date="2021-02-26T16:26:00Z">
        <w:r w:rsidR="000F16C4" w:rsidDel="000F16C4">
          <w:delInstrText xml:space="preserve"> HYPERLINK "mailto:altenheimseelsorge@afg-elkb.de" \h </w:delInstrText>
        </w:r>
      </w:del>
      <w:r w:rsidR="000F16C4">
        <w:fldChar w:fldCharType="separate"/>
      </w:r>
      <w:r w:rsidR="00023CC1" w:rsidRPr="004E6526">
        <w:rPr>
          <w:rStyle w:val="Internetverknpfung"/>
          <w:color w:val="2F5496" w:themeColor="accent5" w:themeShade="BF"/>
          <w:lang w:eastAsia="en-US"/>
        </w:rPr>
        <w:t>https://www.rki.de/DE/Content/InfAZ/N/Neuartiges_Coronavirus/Risikogebiete_neu.html</w:t>
      </w:r>
      <w:r w:rsidR="000F16C4">
        <w:rPr>
          <w:rStyle w:val="Internetverknpfung"/>
          <w:color w:val="2F5496" w:themeColor="accent5" w:themeShade="BF"/>
          <w:lang w:eastAsia="en-US"/>
        </w:rPr>
        <w:fldChar w:fldCharType="end"/>
      </w:r>
      <w:hyperlink r:id="rId81">
        <w:r w:rsidR="00023CC1">
          <w:rPr>
            <w:lang w:eastAsia="en-US"/>
          </w:rPr>
          <w:t>) und die Quarantäne nicht im schon genehmigten Urlaub durchführen kann, kann keine Fre</w:t>
        </w:r>
        <w:r w:rsidR="00023CC1">
          <w:rPr>
            <w:lang w:eastAsia="en-US"/>
          </w:rPr>
          <w:t>i</w:t>
        </w:r>
        <w:r w:rsidR="00023CC1">
          <w:rPr>
            <w:lang w:eastAsia="en-US"/>
          </w:rPr>
          <w:t>stellung vom Dienst erhalten und muss ent</w:t>
        </w:r>
      </w:hyperlink>
      <w:hyperlink r:id="rId82">
        <w:r w:rsidR="00023CC1">
          <w:rPr>
            <w:lang w:eastAsia="en-US"/>
          </w:rPr>
          <w:t>weder Telearbeit oder, falls nicht möglich, Erh</w:t>
        </w:r>
        <w:r w:rsidR="00023CC1">
          <w:rPr>
            <w:lang w:eastAsia="en-US"/>
          </w:rPr>
          <w:t>o</w:t>
        </w:r>
        <w:r w:rsidR="00023CC1">
          <w:rPr>
            <w:lang w:eastAsia="en-US"/>
          </w:rPr>
          <w:t>lungsurlaub oder Sonderurlaub unter Wegfall der Leistungen des Dienstherrn (mit Ausnahme der Beihilfe) beantragen.</w:t>
        </w:r>
      </w:hyperlink>
    </w:p>
    <w:p w14:paraId="792908C3" w14:textId="77777777" w:rsidR="00023CC1" w:rsidRDefault="00E00D91" w:rsidP="00023CC1">
      <w:pPr>
        <w:spacing w:line="276" w:lineRule="auto"/>
        <w:rPr>
          <w:lang w:eastAsia="en-US"/>
        </w:rPr>
      </w:pPr>
      <w:hyperlink r:id="rId83">
        <w:r w:rsidR="00023CC1">
          <w:rPr>
            <w:lang w:eastAsia="en-US"/>
          </w:rPr>
          <w:t>Analog wird diese Regelung auf den Bereich der privatrechtlich Beschäftigten übertragen.</w:t>
        </w:r>
      </w:hyperlink>
    </w:p>
    <w:p w14:paraId="364215A7" w14:textId="77777777" w:rsidR="00023CC1" w:rsidRDefault="00023CC1" w:rsidP="00023CC1">
      <w:pPr>
        <w:spacing w:line="276" w:lineRule="auto"/>
        <w:rPr>
          <w:lang w:eastAsia="en-US"/>
        </w:rPr>
      </w:pPr>
      <w:r>
        <w:rPr>
          <w:lang w:eastAsia="en-US"/>
        </w:rPr>
        <w:t xml:space="preserve">Die </w:t>
      </w:r>
      <w:hyperlink r:id="rId84">
        <w:r>
          <w:rPr>
            <w:rStyle w:val="Internetverknpfung"/>
            <w:color w:val="auto"/>
            <w:lang w:eastAsia="en-US"/>
          </w:rPr>
          <w:t>Einreise-Quarantäne-Verordnung</w:t>
        </w:r>
      </w:hyperlink>
      <w:r>
        <w:rPr>
          <w:lang w:eastAsia="en-US"/>
        </w:rPr>
        <w:t xml:space="preserve"> ist zudem zu beachten.</w:t>
      </w:r>
    </w:p>
    <w:p w14:paraId="20458867" w14:textId="77777777" w:rsidR="00023CC1" w:rsidRDefault="00023CC1" w:rsidP="00023CC1">
      <w:pPr>
        <w:spacing w:line="276" w:lineRule="auto"/>
      </w:pPr>
    </w:p>
    <w:p w14:paraId="268E9E01" w14:textId="77777777" w:rsidR="00023CC1" w:rsidRDefault="00023CC1" w:rsidP="00023CC1">
      <w:pPr>
        <w:tabs>
          <w:tab w:val="left" w:pos="426"/>
        </w:tabs>
        <w:spacing w:before="0" w:after="0" w:line="276" w:lineRule="auto"/>
      </w:pPr>
      <w:r>
        <w:rPr>
          <w:b/>
          <w:sz w:val="28"/>
        </w:rPr>
        <w:t>14</w:t>
      </w:r>
      <w:r>
        <w:tab/>
      </w:r>
      <w:hyperlink r:id="rId85">
        <w:r>
          <w:rPr>
            <w:b/>
            <w:sz w:val="28"/>
          </w:rPr>
          <w:t xml:space="preserve">Hilfe für Menschen in Notlagen  </w:t>
        </w:r>
      </w:hyperlink>
    </w:p>
    <w:p w14:paraId="485043E3" w14:textId="77777777" w:rsidR="00023CC1" w:rsidRDefault="00023CC1" w:rsidP="00023CC1">
      <w:pPr>
        <w:spacing w:line="276" w:lineRule="auto"/>
        <w:rPr>
          <w:b/>
          <w:sz w:val="24"/>
        </w:rPr>
      </w:pPr>
      <w:r>
        <w:rPr>
          <w:b/>
          <w:sz w:val="24"/>
        </w:rPr>
        <w:t xml:space="preserve">          </w:t>
      </w:r>
      <w:hyperlink r:id="rId86">
        <w:r>
          <w:rPr>
            <w:b/>
            <w:sz w:val="24"/>
          </w:rPr>
          <w:t xml:space="preserve">Das DW-Bayern und </w:t>
        </w:r>
        <w:proofErr w:type="spellStart"/>
        <w:r>
          <w:rPr>
            <w:b/>
            <w:sz w:val="24"/>
          </w:rPr>
          <w:t>MissionEineWelt</w:t>
        </w:r>
        <w:proofErr w:type="spellEnd"/>
        <w:r>
          <w:rPr>
            <w:b/>
            <w:sz w:val="24"/>
          </w:rPr>
          <w:t xml:space="preserve"> erbitten Spenden:</w:t>
        </w:r>
      </w:hyperlink>
    </w:p>
    <w:p w14:paraId="4A4925CB" w14:textId="15E0D037" w:rsidR="00023CC1" w:rsidRDefault="00E00D91" w:rsidP="00023CC1">
      <w:pPr>
        <w:spacing w:line="276" w:lineRule="auto"/>
        <w:ind w:left="708"/>
      </w:pPr>
      <w:hyperlink r:id="rId87">
        <w:r w:rsidR="00023CC1">
          <w:t>Diakonisches Werk Bayern: DE20 5206 0410 0005 2222 22</w:t>
        </w:r>
        <w:r w:rsidR="00023CC1">
          <w:br/>
          <w:t>Stichwort: Soforthilfe Corona</w:t>
        </w:r>
        <w:r w:rsidR="00023CC1">
          <w:br/>
          <w:t xml:space="preserve">vgl. </w:t>
        </w:r>
      </w:hyperlink>
      <w:r w:rsidR="000F16C4">
        <w:fldChar w:fldCharType="begin"/>
      </w:r>
      <w:ins w:id="17" w:author="Christian Kopp" w:date="2021-02-26T16:25:00Z">
        <w:r w:rsidR="000F16C4">
          <w:instrText xml:space="preserve">HYPERLINK "http://www.diakonie-bayern.de/" \h </w:instrText>
        </w:r>
      </w:ins>
      <w:del w:id="18" w:author="Christian Kopp" w:date="2021-02-26T16:25:00Z">
        <w:r w:rsidR="000F16C4" w:rsidDel="000F16C4">
          <w:delInstrText xml:space="preserve"> HYPERLINK "mailto:altenheimseelsorge@afg-elkb.de" \h </w:delInstrText>
        </w:r>
      </w:del>
      <w:r w:rsidR="000F16C4">
        <w:fldChar w:fldCharType="separate"/>
      </w:r>
      <w:r w:rsidR="00023CC1" w:rsidRPr="004E6526">
        <w:rPr>
          <w:rStyle w:val="Internetverknpfung"/>
          <w:color w:val="2F5496" w:themeColor="accent5" w:themeShade="BF"/>
        </w:rPr>
        <w:t>www.diakonie-bayern.de</w:t>
      </w:r>
      <w:r w:rsidR="000F16C4">
        <w:rPr>
          <w:rStyle w:val="Internetverknpfung"/>
          <w:color w:val="2F5496" w:themeColor="accent5" w:themeShade="BF"/>
        </w:rPr>
        <w:fldChar w:fldCharType="end"/>
      </w:r>
      <w:hyperlink r:id="rId88">
        <w:r w:rsidR="00023CC1">
          <w:t xml:space="preserve"> und </w:t>
        </w:r>
      </w:hyperlink>
      <w:r w:rsidR="000F16C4">
        <w:fldChar w:fldCharType="begin"/>
      </w:r>
      <w:ins w:id="19" w:author="Christian Kopp" w:date="2021-02-26T16:25:00Z">
        <w:r w:rsidR="000F16C4">
          <w:instrText xml:space="preserve">HYPERLINK "http://www.bayern-evangelisch.de/" \h </w:instrText>
        </w:r>
      </w:ins>
      <w:del w:id="20" w:author="Christian Kopp" w:date="2021-02-26T16:25:00Z">
        <w:r w:rsidR="000F16C4" w:rsidDel="000F16C4">
          <w:delInstrText xml:space="preserve"> HYPERLINK "mailto:altenheimseelsorge@afg-elkb.de" \h </w:delInstrText>
        </w:r>
      </w:del>
      <w:r w:rsidR="000F16C4">
        <w:fldChar w:fldCharType="separate"/>
      </w:r>
      <w:r w:rsidR="00023CC1" w:rsidRPr="004E6526">
        <w:rPr>
          <w:rStyle w:val="Internetverknpfung"/>
          <w:color w:val="2F5496" w:themeColor="accent5" w:themeShade="BF"/>
        </w:rPr>
        <w:t>www.bayern-evangelisch.de</w:t>
      </w:r>
      <w:r w:rsidR="000F16C4">
        <w:rPr>
          <w:rStyle w:val="Internetverknpfung"/>
          <w:color w:val="2F5496" w:themeColor="accent5" w:themeShade="BF"/>
        </w:rPr>
        <w:fldChar w:fldCharType="end"/>
      </w:r>
    </w:p>
    <w:p w14:paraId="733BBDC7" w14:textId="3BEE658A" w:rsidR="00023CC1" w:rsidRDefault="00E00D91" w:rsidP="00023CC1">
      <w:pPr>
        <w:spacing w:line="276" w:lineRule="auto"/>
        <w:ind w:left="708"/>
        <w:rPr>
          <w:rStyle w:val="Internetverknpfung"/>
          <w:color w:val="auto"/>
        </w:rPr>
      </w:pPr>
      <w:hyperlink r:id="rId89">
        <w:r w:rsidR="00023CC1">
          <w:t>Mission EineWelt: DE56520604100101011111; BIC: GENODEF1EK1</w:t>
        </w:r>
        <w:r w:rsidR="00023CC1">
          <w:br/>
          <w:t xml:space="preserve">Stichwort: Corona-Hilfsfonds 1410160      vgl. </w:t>
        </w:r>
      </w:hyperlink>
      <w:r w:rsidR="000F16C4">
        <w:fldChar w:fldCharType="begin"/>
      </w:r>
      <w:ins w:id="21" w:author="Christian Kopp" w:date="2021-02-26T16:25:00Z">
        <w:r w:rsidR="000F16C4">
          <w:instrText xml:space="preserve">HYPERLINK "https://mission-einewelt.de/" \h </w:instrText>
        </w:r>
      </w:ins>
      <w:del w:id="22" w:author="Christian Kopp" w:date="2021-02-26T16:25:00Z">
        <w:r w:rsidR="000F16C4" w:rsidDel="000F16C4">
          <w:delInstrText xml:space="preserve"> HYPERLINK "mailto:altenheimseelsorge@afg-elkb.de" \h </w:delInstrText>
        </w:r>
      </w:del>
      <w:r w:rsidR="000F16C4">
        <w:fldChar w:fldCharType="separate"/>
      </w:r>
      <w:r w:rsidR="00023CC1" w:rsidRPr="004E6526">
        <w:rPr>
          <w:rStyle w:val="Internetverknpfung"/>
          <w:color w:val="2F5496" w:themeColor="accent5" w:themeShade="BF"/>
        </w:rPr>
        <w:t>https://mission-einewelt.de</w:t>
      </w:r>
      <w:r w:rsidR="000F16C4">
        <w:rPr>
          <w:rStyle w:val="Internetverknpfung"/>
          <w:color w:val="2F5496" w:themeColor="accent5" w:themeShade="BF"/>
        </w:rPr>
        <w:fldChar w:fldCharType="end"/>
      </w:r>
    </w:p>
    <w:p w14:paraId="55EC5DBF" w14:textId="77777777" w:rsidR="00023CC1" w:rsidRDefault="00023CC1" w:rsidP="00023CC1">
      <w:pPr>
        <w:spacing w:line="276" w:lineRule="auto"/>
        <w:ind w:left="708"/>
      </w:pPr>
    </w:p>
    <w:p w14:paraId="67D55C4C" w14:textId="77777777" w:rsidR="00023CC1" w:rsidRDefault="00023CC1" w:rsidP="00023CC1">
      <w:pPr>
        <w:pStyle w:val="berschrift1"/>
        <w:tabs>
          <w:tab w:val="left" w:pos="426"/>
        </w:tabs>
        <w:spacing w:line="276" w:lineRule="auto"/>
      </w:pPr>
      <w:r>
        <w:t xml:space="preserve">15 </w:t>
      </w:r>
      <w:hyperlink r:id="rId90">
        <w:r>
          <w:t>Rückfragen</w:t>
        </w:r>
      </w:hyperlink>
    </w:p>
    <w:p w14:paraId="7F42CFBC" w14:textId="77777777" w:rsidR="00023CC1" w:rsidRDefault="00E00D91" w:rsidP="00023CC1">
      <w:pPr>
        <w:spacing w:line="276" w:lineRule="auto"/>
      </w:pPr>
      <w:hyperlink r:id="rId91">
        <w:r w:rsidR="00023CC1">
          <w:t>Gerne stehen für Rückfragen Ihr Regionalbischof bzw. Ihre Regionalbischöfin bereit. Falls Antworten nicht direkt möglich sind, werden Rückfragen auch an die zuständige Fachabte</w:t>
        </w:r>
        <w:r w:rsidR="00023CC1">
          <w:t>i</w:t>
        </w:r>
        <w:r w:rsidR="00023CC1">
          <w:t>lung weitergeleitet. Bitte setzen Sie den Dekan oder die Dekanin in jedem Fall in Cc.</w:t>
        </w:r>
      </w:hyperlink>
    </w:p>
    <w:p w14:paraId="4128505D" w14:textId="77777777" w:rsidR="00023CC1" w:rsidRDefault="00E00D91" w:rsidP="00023CC1">
      <w:pPr>
        <w:spacing w:line="276" w:lineRule="auto"/>
      </w:pPr>
      <w:hyperlink r:id="rId92">
        <w:r w:rsidR="00023CC1">
          <w:t xml:space="preserve">  </w:t>
        </w:r>
      </w:hyperlink>
    </w:p>
    <w:p w14:paraId="429FDD5F" w14:textId="77777777" w:rsidR="00023CC1" w:rsidRDefault="00023CC1" w:rsidP="00023CC1">
      <w:pPr>
        <w:pStyle w:val="berschrift1"/>
        <w:tabs>
          <w:tab w:val="left" w:pos="426"/>
        </w:tabs>
        <w:spacing w:line="276" w:lineRule="auto"/>
      </w:pPr>
      <w:r>
        <w:t>16</w:t>
      </w:r>
      <w:r>
        <w:tab/>
      </w:r>
      <w:hyperlink r:id="rId93">
        <w:r>
          <w:t>Weiterführende Informationen im Intranet</w:t>
        </w:r>
      </w:hyperlink>
    </w:p>
    <w:p w14:paraId="09FC5A56" w14:textId="773E00A8" w:rsidR="00023CC1" w:rsidRDefault="00E00D91" w:rsidP="00023CC1">
      <w:pPr>
        <w:pStyle w:val="Listenabsatz"/>
        <w:numPr>
          <w:ilvl w:val="0"/>
          <w:numId w:val="40"/>
        </w:numPr>
        <w:spacing w:line="276" w:lineRule="auto"/>
      </w:pPr>
      <w:hyperlink r:id="rId94">
        <w:r w:rsidR="00023CC1">
          <w:t xml:space="preserve">Updates, Anlagen, Informationen: </w:t>
        </w:r>
      </w:hyperlink>
      <w:r w:rsidR="000F16C4">
        <w:fldChar w:fldCharType="begin"/>
      </w:r>
      <w:ins w:id="23" w:author="Christian Kopp" w:date="2021-02-26T16:22:00Z">
        <w:r w:rsidR="006226EF">
          <w:instrText xml:space="preserve">HYPERLINK "https://www2.elkb.de/intranet/node/25834" \h </w:instrText>
        </w:r>
      </w:ins>
      <w:del w:id="24" w:author="Christian Kopp" w:date="2021-02-26T16:22:00Z">
        <w:r w:rsidR="000F16C4" w:rsidDel="006226EF">
          <w:delInstrText xml:space="preserve"> HYPERLINK "mailto:altenheimseelsorge@afg-elkb.de" \h </w:delInstrText>
        </w:r>
      </w:del>
      <w:r w:rsidR="000F16C4">
        <w:fldChar w:fldCharType="separate"/>
      </w:r>
      <w:r w:rsidR="00023CC1" w:rsidRPr="004E6526">
        <w:rPr>
          <w:rStyle w:val="Internetverknpfung"/>
          <w:color w:val="2F5496" w:themeColor="accent5" w:themeShade="BF"/>
        </w:rPr>
        <w:t>https://www2.elkb.de/intranet/node/25834</w:t>
      </w:r>
      <w:r w:rsidR="000F16C4">
        <w:rPr>
          <w:rStyle w:val="Internetverknpfung"/>
          <w:color w:val="2F5496" w:themeColor="accent5" w:themeShade="BF"/>
        </w:rPr>
        <w:fldChar w:fldCharType="end"/>
      </w:r>
    </w:p>
    <w:p w14:paraId="31223A09" w14:textId="5C8519B8" w:rsidR="00023CC1" w:rsidRDefault="00E00D91" w:rsidP="00023CC1">
      <w:pPr>
        <w:pStyle w:val="Listenabsatz"/>
        <w:numPr>
          <w:ilvl w:val="0"/>
          <w:numId w:val="40"/>
        </w:numPr>
        <w:spacing w:line="276" w:lineRule="auto"/>
      </w:pPr>
      <w:hyperlink r:id="rId95">
        <w:r w:rsidR="00023CC1">
          <w:rPr>
            <w:rStyle w:val="Internetverknpfung"/>
            <w:color w:val="auto"/>
            <w:u w:val="none"/>
          </w:rPr>
          <w:t xml:space="preserve">Arbeitsrecht, Dienstrecht, Gesundheitsschutz </w:t>
        </w:r>
      </w:hyperlink>
      <w:r w:rsidR="000F16C4">
        <w:fldChar w:fldCharType="begin"/>
      </w:r>
      <w:ins w:id="25" w:author="Christian Kopp" w:date="2021-02-26T16:22:00Z">
        <w:r w:rsidR="006226EF">
          <w:instrText xml:space="preserve">HYPERLINK "https://www2.elkb.de/intranet/system/files/infoportal/downloadliste/2020-11-06_faq_task_force_covid-19.pdf" \h </w:instrText>
        </w:r>
      </w:ins>
      <w:del w:id="26" w:author="Christian Kopp" w:date="2021-02-26T16:22:00Z">
        <w:r w:rsidR="000F16C4" w:rsidDel="006226EF">
          <w:delInstrText xml:space="preserve"> HYPERLINK "mailto:altenheimseelsorge@afg-elkb.de" \h </w:delInstrText>
        </w:r>
      </w:del>
      <w:r w:rsidR="000F16C4">
        <w:fldChar w:fldCharType="separate"/>
      </w:r>
      <w:r w:rsidR="00023CC1" w:rsidRPr="004E6526">
        <w:rPr>
          <w:rStyle w:val="Internetverknpfung"/>
          <w:color w:val="2F5496" w:themeColor="accent5" w:themeShade="BF"/>
        </w:rPr>
        <w:t>https://www2.elkb.de/intranet/system/files/infoportal/downloadliste/2020-11-06_faq_task_force_covid-19.pdf</w:t>
      </w:r>
      <w:r w:rsidR="000F16C4">
        <w:rPr>
          <w:rStyle w:val="Internetverknpfung"/>
          <w:color w:val="2F5496" w:themeColor="accent5" w:themeShade="BF"/>
        </w:rPr>
        <w:fldChar w:fldCharType="end"/>
      </w:r>
      <w:hyperlink r:id="rId96">
        <w:r w:rsidR="00023CC1" w:rsidRPr="004E6526">
          <w:rPr>
            <w:color w:val="2F5496" w:themeColor="accent5" w:themeShade="BF"/>
          </w:rPr>
          <w:t xml:space="preserve"> </w:t>
        </w:r>
      </w:hyperlink>
    </w:p>
    <w:p w14:paraId="091925DE" w14:textId="43DB4ACB" w:rsidR="00023CC1" w:rsidRDefault="00E00D91" w:rsidP="00023CC1">
      <w:pPr>
        <w:pStyle w:val="Listenabsatz"/>
        <w:numPr>
          <w:ilvl w:val="0"/>
          <w:numId w:val="40"/>
        </w:numPr>
        <w:spacing w:line="276" w:lineRule="auto"/>
      </w:pPr>
      <w:hyperlink r:id="rId97">
        <w:r w:rsidR="00023CC1">
          <w:t xml:space="preserve">Datenschutz: </w:t>
        </w:r>
      </w:hyperlink>
      <w:r w:rsidR="000F16C4">
        <w:fldChar w:fldCharType="begin"/>
      </w:r>
      <w:ins w:id="27" w:author="Christian Kopp" w:date="2021-02-26T16:45:00Z">
        <w:r w:rsidR="0081150B">
          <w:instrText xml:space="preserve">HYPERLINK "https://datenschutz.ekd.de/2020/03/19/stellungnahme-zur-verarbeitung-personenbezogener-daten-im-zusammenhang-mit-der-corona-pandemie" \h </w:instrText>
        </w:r>
      </w:ins>
      <w:del w:id="28" w:author="Christian Kopp" w:date="2021-02-26T16:45:00Z">
        <w:r w:rsidR="000F16C4" w:rsidDel="0081150B">
          <w:delInstrText xml:space="preserve"> HYPERLINK "mailto:altenheimseelsorge@afg-elkb.de" \h </w:delInstrText>
        </w:r>
      </w:del>
      <w:r w:rsidR="000F16C4">
        <w:fldChar w:fldCharType="separate"/>
      </w:r>
      <w:r w:rsidR="00023CC1" w:rsidRPr="004E6526">
        <w:rPr>
          <w:rStyle w:val="Internetverknpfung"/>
          <w:rFonts w:cs="Arial"/>
          <w:color w:val="2F5496" w:themeColor="accent5" w:themeShade="BF"/>
          <w:szCs w:val="30"/>
        </w:rPr>
        <w:t>https://datenschutz.ekd.de/2020/03/19/stellungnahme-zur-verarbeitung-personenbezogener-daten-im-zusammenhang-mit-der-corona-pandemie</w:t>
      </w:r>
      <w:r w:rsidR="000F16C4">
        <w:rPr>
          <w:rStyle w:val="Internetverknpfung"/>
          <w:rFonts w:cs="Arial"/>
          <w:color w:val="2F5496" w:themeColor="accent5" w:themeShade="BF"/>
          <w:szCs w:val="30"/>
        </w:rPr>
        <w:fldChar w:fldCharType="end"/>
      </w:r>
      <w:hyperlink r:id="rId98">
        <w:r w:rsidR="00023CC1" w:rsidRPr="004E6526">
          <w:rPr>
            <w:rFonts w:cs="Arial"/>
            <w:color w:val="2F5496" w:themeColor="accent5" w:themeShade="BF"/>
            <w:szCs w:val="30"/>
          </w:rPr>
          <w:t xml:space="preserve"> und </w:t>
        </w:r>
      </w:hyperlink>
      <w:r w:rsidR="000F16C4">
        <w:fldChar w:fldCharType="begin"/>
      </w:r>
      <w:ins w:id="29" w:author="Christian Kopp" w:date="2021-02-26T16:23:00Z">
        <w:r w:rsidR="006226EF">
          <w:instrText xml:space="preserve">HYPERLINK "https://www2.elkb.de/intranet/node/25956" \h </w:instrText>
        </w:r>
      </w:ins>
      <w:del w:id="30" w:author="Christian Kopp" w:date="2021-02-26T16:23:00Z">
        <w:r w:rsidR="000F16C4" w:rsidDel="006226EF">
          <w:delInstrText xml:space="preserve"> HYPERLINK "mailto:altenheimseelsorge@afg-elkb.de" \h </w:delInstrText>
        </w:r>
      </w:del>
      <w:r w:rsidR="000F16C4">
        <w:fldChar w:fldCharType="separate"/>
      </w:r>
      <w:r w:rsidR="00023CC1" w:rsidRPr="004E6526">
        <w:rPr>
          <w:rStyle w:val="Internetverknpfung"/>
          <w:rFonts w:cs="Arial"/>
          <w:color w:val="2F5496" w:themeColor="accent5" w:themeShade="BF"/>
          <w:szCs w:val="30"/>
        </w:rPr>
        <w:t>https://www2.elkb.de/intranet/node/25956</w:t>
      </w:r>
      <w:r w:rsidR="000F16C4">
        <w:rPr>
          <w:rStyle w:val="Internetverknpfung"/>
          <w:rFonts w:cs="Arial"/>
          <w:color w:val="2F5496" w:themeColor="accent5" w:themeShade="BF"/>
          <w:szCs w:val="30"/>
        </w:rPr>
        <w:fldChar w:fldCharType="end"/>
      </w:r>
    </w:p>
    <w:p w14:paraId="24CE6AC6" w14:textId="3D5CC1C7" w:rsidR="00023CC1" w:rsidRDefault="00E00D91" w:rsidP="00023CC1">
      <w:pPr>
        <w:pStyle w:val="Listenabsatz"/>
        <w:numPr>
          <w:ilvl w:val="0"/>
          <w:numId w:val="40"/>
        </w:numPr>
        <w:spacing w:line="276" w:lineRule="auto"/>
      </w:pPr>
      <w:hyperlink r:id="rId99">
        <w:r w:rsidR="00023CC1">
          <w:t xml:space="preserve">Dekanatsrundschreiben (allgemein): </w:t>
        </w:r>
      </w:hyperlink>
      <w:r w:rsidR="000F16C4">
        <w:fldChar w:fldCharType="begin"/>
      </w:r>
      <w:ins w:id="31" w:author="Christian Kopp" w:date="2021-02-26T16:23:00Z">
        <w:r w:rsidR="006226EF">
          <w:instrText xml:space="preserve">HYPERLINK "https://www2.elkb.de/intranet/node/3160" \h </w:instrText>
        </w:r>
      </w:ins>
      <w:del w:id="32" w:author="Christian Kopp" w:date="2021-02-26T16:23:00Z">
        <w:r w:rsidR="000F16C4" w:rsidDel="006226EF">
          <w:delInstrText xml:space="preserve"> HYPERLINK "mailto:altenheimseelsorge@afg-elkb.de" \h </w:delInstrText>
        </w:r>
      </w:del>
      <w:r w:rsidR="000F16C4">
        <w:fldChar w:fldCharType="separate"/>
      </w:r>
      <w:r w:rsidR="00023CC1" w:rsidRPr="004E6526">
        <w:rPr>
          <w:rStyle w:val="Internetverknpfung"/>
          <w:color w:val="2F5496" w:themeColor="accent5" w:themeShade="BF"/>
        </w:rPr>
        <w:t>https://www2.elkb.de/intranet/node/3160</w:t>
      </w:r>
      <w:r w:rsidR="000F16C4">
        <w:rPr>
          <w:rStyle w:val="Internetverknpfung"/>
          <w:color w:val="2F5496" w:themeColor="accent5" w:themeShade="BF"/>
        </w:rPr>
        <w:fldChar w:fldCharType="end"/>
      </w:r>
      <w:hyperlink r:id="rId100">
        <w:r w:rsidR="00023CC1">
          <w:t xml:space="preserve"> </w:t>
        </w:r>
      </w:hyperlink>
    </w:p>
    <w:p w14:paraId="1DE2FF74" w14:textId="2CA7ECD9" w:rsidR="00023CC1" w:rsidRDefault="00E00D91" w:rsidP="00023CC1">
      <w:pPr>
        <w:pStyle w:val="Listenabsatz"/>
        <w:numPr>
          <w:ilvl w:val="0"/>
          <w:numId w:val="40"/>
        </w:numPr>
        <w:spacing w:line="276" w:lineRule="auto"/>
      </w:pPr>
      <w:hyperlink r:id="rId101">
        <w:r w:rsidR="00023CC1">
          <w:t xml:space="preserve">Dekanatsrundschreiben Abteilung C: </w:t>
        </w:r>
      </w:hyperlink>
      <w:r w:rsidR="000F16C4">
        <w:fldChar w:fldCharType="begin"/>
      </w:r>
      <w:ins w:id="33" w:author="Christian Kopp" w:date="2021-02-26T16:24:00Z">
        <w:r w:rsidR="006226EF">
          <w:instrText xml:space="preserve">HYPERLINK "https://www2.elkb.de/intranet/node/1863" \h </w:instrText>
        </w:r>
      </w:ins>
      <w:del w:id="34" w:author="Christian Kopp" w:date="2021-02-26T16:24:00Z">
        <w:r w:rsidR="000F16C4" w:rsidDel="006226EF">
          <w:delInstrText xml:space="preserve"> HYPERLINK "mailto:altenheimseelsorge@afg-elkb.de" \h </w:delInstrText>
        </w:r>
      </w:del>
      <w:r w:rsidR="000F16C4">
        <w:fldChar w:fldCharType="separate"/>
      </w:r>
      <w:r w:rsidR="00023CC1" w:rsidRPr="004E6526">
        <w:rPr>
          <w:rStyle w:val="Internetverknpfung"/>
          <w:color w:val="2F5496" w:themeColor="accent5" w:themeShade="BF"/>
        </w:rPr>
        <w:t>https://www2.elkb.de/intranet/node/1863</w:t>
      </w:r>
      <w:r w:rsidR="000F16C4">
        <w:rPr>
          <w:rStyle w:val="Internetverknpfung"/>
          <w:color w:val="2F5496" w:themeColor="accent5" w:themeShade="BF"/>
        </w:rPr>
        <w:fldChar w:fldCharType="end"/>
      </w:r>
      <w:hyperlink r:id="rId102">
        <w:r w:rsidR="00023CC1">
          <w:t xml:space="preserve"> </w:t>
        </w:r>
      </w:hyperlink>
    </w:p>
    <w:p w14:paraId="286ED098" w14:textId="7B093E32" w:rsidR="00023CC1" w:rsidRPr="004E6526" w:rsidRDefault="00E00D91" w:rsidP="00023CC1">
      <w:pPr>
        <w:spacing w:line="276" w:lineRule="auto"/>
        <w:rPr>
          <w:color w:val="2F5496" w:themeColor="accent5" w:themeShade="BF"/>
        </w:rPr>
      </w:pPr>
      <w:hyperlink r:id="rId103">
        <w:r w:rsidR="00023CC1">
          <w:t>Informationen finden sich auch auf der Website der ELKB:</w:t>
        </w:r>
        <w:r w:rsidR="00023CC1">
          <w:br/>
        </w:r>
      </w:hyperlink>
      <w:r w:rsidR="000F16C4">
        <w:fldChar w:fldCharType="begin"/>
      </w:r>
      <w:ins w:id="35" w:author="Christian Kopp" w:date="2021-02-26T16:24:00Z">
        <w:r w:rsidR="006226EF">
          <w:instrText xml:space="preserve">HYPERLINK "https://www.bayern-evangelisch.de/wir-ueber-uns/vorsichtsmassnahmen_corona.php" \l "tab25" \h </w:instrText>
        </w:r>
      </w:ins>
      <w:del w:id="36" w:author="Christian Kopp" w:date="2021-02-26T16:24:00Z">
        <w:r w:rsidR="000F16C4" w:rsidDel="006226EF">
          <w:delInstrText xml:space="preserve"> HYPERLINK "mailto:altenheimseelsorge@afg-elkb.de" \h </w:delInstrText>
        </w:r>
      </w:del>
      <w:r w:rsidR="000F16C4">
        <w:fldChar w:fldCharType="separate"/>
      </w:r>
      <w:r w:rsidR="00023CC1" w:rsidRPr="004E6526">
        <w:rPr>
          <w:rStyle w:val="Internetverknpfung"/>
          <w:color w:val="2F5496" w:themeColor="accent5" w:themeShade="BF"/>
        </w:rPr>
        <w:t>https://www.bayern-evangelisch.de/wir-ueber-uns/vorsichtsmassnahmen_corona.php#tab25</w:t>
      </w:r>
      <w:r w:rsidR="000F16C4">
        <w:rPr>
          <w:rStyle w:val="Internetverknpfung"/>
          <w:color w:val="2F5496" w:themeColor="accent5" w:themeShade="BF"/>
        </w:rPr>
        <w:fldChar w:fldCharType="end"/>
      </w:r>
    </w:p>
    <w:p w14:paraId="3E452DB0" w14:textId="77777777" w:rsidR="00023CC1" w:rsidRDefault="00023CC1" w:rsidP="00023CC1">
      <w:pPr>
        <w:spacing w:line="276" w:lineRule="auto"/>
      </w:pPr>
    </w:p>
    <w:p w14:paraId="7EF683F0" w14:textId="77777777" w:rsidR="00023CC1" w:rsidRDefault="00023CC1" w:rsidP="00023CC1">
      <w:pPr>
        <w:suppressAutoHyphens/>
        <w:spacing w:before="0" w:after="0" w:line="240" w:lineRule="auto"/>
        <w:textAlignment w:val="auto"/>
      </w:pPr>
      <w:r>
        <w:br w:type="page"/>
      </w:r>
    </w:p>
    <w:p w14:paraId="52308792" w14:textId="77777777" w:rsidR="00023CC1" w:rsidRDefault="00E00D91" w:rsidP="00023CC1">
      <w:pPr>
        <w:spacing w:line="276" w:lineRule="auto"/>
      </w:pPr>
      <w:hyperlink r:id="rId104">
        <w:r w:rsidR="00023CC1">
          <w:rPr>
            <w:b/>
            <w:bCs/>
          </w:rPr>
          <w:t>Übersicht der bisherigen Anlagen</w:t>
        </w:r>
      </w:hyperlink>
      <w:r w:rsidR="00023CC1">
        <w:rPr>
          <w:b/>
          <w:bCs/>
        </w:rPr>
        <w:t xml:space="preserve"> </w:t>
      </w:r>
    </w:p>
    <w:p w14:paraId="2ACDCFC5" w14:textId="77777777" w:rsidR="00023CC1" w:rsidRDefault="00023CC1" w:rsidP="00023CC1">
      <w:pPr>
        <w:spacing w:line="276" w:lineRule="auto"/>
      </w:pPr>
      <w:r>
        <w:t>Diese finden Sie vollständig im Intranet der ELKB. Mit einem neuen Update verschickt we</w:t>
      </w:r>
      <w:r>
        <w:t>r</w:t>
      </w:r>
      <w:r>
        <w:t xml:space="preserve">den immer nur überarbeitete oder neue Dokumente. Beachten Sie bitte jeweils den Stand der Anlage. </w:t>
      </w:r>
    </w:p>
    <w:p w14:paraId="34A88957" w14:textId="77777777" w:rsidR="00023CC1" w:rsidRDefault="00023CC1" w:rsidP="00023CC1">
      <w:pPr>
        <w:spacing w:line="276" w:lineRule="auto"/>
      </w:pPr>
    </w:p>
    <w:tbl>
      <w:tblPr>
        <w:tblW w:w="7763" w:type="dxa"/>
        <w:tblInd w:w="108" w:type="dxa"/>
        <w:tblLook w:val="04A0" w:firstRow="1" w:lastRow="0" w:firstColumn="1" w:lastColumn="0" w:noHBand="0" w:noVBand="1"/>
      </w:tblPr>
      <w:tblGrid>
        <w:gridCol w:w="1000"/>
        <w:gridCol w:w="1318"/>
        <w:gridCol w:w="3372"/>
        <w:gridCol w:w="2073"/>
      </w:tblGrid>
      <w:tr w:rsidR="00023CC1" w14:paraId="1B4A3F9C"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40A9A11A" w14:textId="77777777" w:rsidR="00023CC1" w:rsidRDefault="00E00D91" w:rsidP="00C51045">
            <w:pPr>
              <w:pStyle w:val="KeinLeerraum"/>
              <w:widowControl w:val="0"/>
              <w:spacing w:line="276" w:lineRule="auto"/>
            </w:pPr>
            <w:hyperlink r:id="rId105">
              <w:r w:rsidR="00023CC1">
                <w:t>Anlage</w:t>
              </w:r>
            </w:hyperlink>
          </w:p>
        </w:tc>
        <w:tc>
          <w:tcPr>
            <w:tcW w:w="1318" w:type="dxa"/>
            <w:tcBorders>
              <w:top w:val="single" w:sz="4" w:space="0" w:color="000000"/>
              <w:left w:val="single" w:sz="4" w:space="0" w:color="000000"/>
              <w:bottom w:val="single" w:sz="4" w:space="0" w:color="000000"/>
              <w:right w:val="single" w:sz="4" w:space="0" w:color="000000"/>
            </w:tcBorders>
          </w:tcPr>
          <w:p w14:paraId="46963BC2" w14:textId="77777777" w:rsidR="00023CC1" w:rsidRDefault="00E00D91" w:rsidP="00C51045">
            <w:pPr>
              <w:pStyle w:val="KeinLeerraum"/>
              <w:widowControl w:val="0"/>
              <w:spacing w:line="276" w:lineRule="auto"/>
            </w:pPr>
            <w:hyperlink r:id="rId106">
              <w:r w:rsidR="00023CC1">
                <w:t>Stand</w:t>
              </w:r>
            </w:hyperlink>
          </w:p>
        </w:tc>
        <w:tc>
          <w:tcPr>
            <w:tcW w:w="3372" w:type="dxa"/>
            <w:tcBorders>
              <w:top w:val="single" w:sz="4" w:space="0" w:color="000000"/>
              <w:left w:val="single" w:sz="4" w:space="0" w:color="000000"/>
              <w:bottom w:val="single" w:sz="4" w:space="0" w:color="000000"/>
              <w:right w:val="single" w:sz="4" w:space="0" w:color="000000"/>
            </w:tcBorders>
          </w:tcPr>
          <w:p w14:paraId="0C7F6F1A" w14:textId="77777777" w:rsidR="00023CC1" w:rsidRDefault="00E00D91" w:rsidP="00C51045">
            <w:pPr>
              <w:pStyle w:val="KeinLeerraum"/>
              <w:widowControl w:val="0"/>
              <w:spacing w:line="276" w:lineRule="auto"/>
            </w:pPr>
            <w:hyperlink r:id="rId107">
              <w:r w:rsidR="00023CC1">
                <w:t>Thema</w:t>
              </w:r>
            </w:hyperlink>
          </w:p>
        </w:tc>
        <w:tc>
          <w:tcPr>
            <w:tcW w:w="2073" w:type="dxa"/>
            <w:tcBorders>
              <w:top w:val="single" w:sz="4" w:space="0" w:color="000000"/>
              <w:left w:val="single" w:sz="4" w:space="0" w:color="000000"/>
              <w:bottom w:val="single" w:sz="4" w:space="0" w:color="000000"/>
              <w:right w:val="single" w:sz="4" w:space="0" w:color="000000"/>
            </w:tcBorders>
          </w:tcPr>
          <w:p w14:paraId="0FD5E1F5" w14:textId="77777777" w:rsidR="00023CC1" w:rsidRDefault="00E00D91" w:rsidP="00C51045">
            <w:pPr>
              <w:pStyle w:val="KeinLeerraum"/>
              <w:widowControl w:val="0"/>
              <w:spacing w:line="276" w:lineRule="auto"/>
            </w:pPr>
            <w:hyperlink r:id="rId108">
              <w:r w:rsidR="00023CC1">
                <w:t>Siehe Update</w:t>
              </w:r>
            </w:hyperlink>
          </w:p>
        </w:tc>
      </w:tr>
      <w:tr w:rsidR="00023CC1" w14:paraId="373AFDC0"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0A7701B7" w14:textId="77777777" w:rsidR="00023CC1" w:rsidRDefault="00E00D91" w:rsidP="00C51045">
            <w:pPr>
              <w:pStyle w:val="KeinLeerraum"/>
              <w:widowControl w:val="0"/>
              <w:spacing w:line="276" w:lineRule="auto"/>
            </w:pPr>
            <w:hyperlink r:id="rId109">
              <w:r w:rsidR="00023CC1">
                <w:rPr>
                  <w:iCs/>
                </w:rPr>
                <w:t>1</w:t>
              </w:r>
            </w:hyperlink>
          </w:p>
        </w:tc>
        <w:tc>
          <w:tcPr>
            <w:tcW w:w="1318" w:type="dxa"/>
            <w:tcBorders>
              <w:top w:val="single" w:sz="4" w:space="0" w:color="000000"/>
              <w:left w:val="single" w:sz="4" w:space="0" w:color="000000"/>
              <w:bottom w:val="single" w:sz="4" w:space="0" w:color="000000"/>
              <w:right w:val="single" w:sz="4" w:space="0" w:color="000000"/>
            </w:tcBorders>
          </w:tcPr>
          <w:p w14:paraId="12898C3F" w14:textId="77777777" w:rsidR="00023CC1" w:rsidRDefault="00023CC1" w:rsidP="00C51045">
            <w:pPr>
              <w:pStyle w:val="KeinLeerraum"/>
              <w:widowControl w:val="0"/>
              <w:spacing w:line="276" w:lineRule="auto"/>
            </w:pPr>
            <w:r>
              <w:t>22.01.2021</w:t>
            </w:r>
          </w:p>
        </w:tc>
        <w:tc>
          <w:tcPr>
            <w:tcW w:w="3372" w:type="dxa"/>
            <w:tcBorders>
              <w:top w:val="single" w:sz="4" w:space="0" w:color="000000"/>
              <w:left w:val="single" w:sz="4" w:space="0" w:color="000000"/>
              <w:bottom w:val="single" w:sz="4" w:space="0" w:color="000000"/>
              <w:right w:val="single" w:sz="4" w:space="0" w:color="000000"/>
            </w:tcBorders>
          </w:tcPr>
          <w:p w14:paraId="41D5FA4B" w14:textId="77777777" w:rsidR="00023CC1" w:rsidRDefault="00E00D91" w:rsidP="00C51045">
            <w:pPr>
              <w:pStyle w:val="KeinLeerraum"/>
              <w:widowControl w:val="0"/>
              <w:spacing w:line="276" w:lineRule="auto"/>
            </w:pPr>
            <w:hyperlink r:id="rId110">
              <w:r w:rsidR="00023CC1">
                <w:rPr>
                  <w:iCs/>
                </w:rPr>
                <w:t>ELKB Grundsätze für 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48EFEBEF" w14:textId="77777777" w:rsidR="00023CC1" w:rsidRDefault="00E00D91" w:rsidP="00C51045">
            <w:pPr>
              <w:pStyle w:val="KeinLeerraum"/>
              <w:widowControl w:val="0"/>
              <w:spacing w:line="276" w:lineRule="auto"/>
            </w:pPr>
            <w:hyperlink r:id="rId111">
              <w:r w:rsidR="00023CC1">
                <w:rPr>
                  <w:iCs/>
                </w:rPr>
                <w:t xml:space="preserve">           31</w:t>
              </w:r>
            </w:hyperlink>
          </w:p>
        </w:tc>
      </w:tr>
      <w:tr w:rsidR="00023CC1" w14:paraId="7AB20531"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6D2584FD" w14:textId="77777777" w:rsidR="00023CC1" w:rsidRDefault="00023CC1" w:rsidP="00C51045">
            <w:pPr>
              <w:pStyle w:val="KeinLeerraum"/>
              <w:widowControl w:val="0"/>
              <w:spacing w:line="276" w:lineRule="auto"/>
            </w:pPr>
            <w:r>
              <w:t>1a</w:t>
            </w:r>
          </w:p>
        </w:tc>
        <w:tc>
          <w:tcPr>
            <w:tcW w:w="1318" w:type="dxa"/>
            <w:tcBorders>
              <w:top w:val="single" w:sz="4" w:space="0" w:color="000000"/>
              <w:left w:val="single" w:sz="4" w:space="0" w:color="000000"/>
              <w:bottom w:val="single" w:sz="4" w:space="0" w:color="000000"/>
              <w:right w:val="single" w:sz="4" w:space="0" w:color="000000"/>
            </w:tcBorders>
          </w:tcPr>
          <w:p w14:paraId="536BE0BC" w14:textId="77777777" w:rsidR="00023CC1" w:rsidRDefault="00E00D91" w:rsidP="00C51045">
            <w:pPr>
              <w:pStyle w:val="KeinLeerraum"/>
              <w:widowControl w:val="0"/>
              <w:spacing w:line="276" w:lineRule="auto"/>
            </w:pPr>
            <w:hyperlink r:id="rId112">
              <w:r w:rsidR="00023CC1">
                <w:t>23.07.</w:t>
              </w:r>
            </w:hyperlink>
            <w:r w:rsidR="00023CC1">
              <w:t>2020</w:t>
            </w:r>
          </w:p>
        </w:tc>
        <w:tc>
          <w:tcPr>
            <w:tcW w:w="3372" w:type="dxa"/>
            <w:tcBorders>
              <w:top w:val="single" w:sz="4" w:space="0" w:color="000000"/>
              <w:left w:val="single" w:sz="4" w:space="0" w:color="000000"/>
              <w:bottom w:val="single" w:sz="4" w:space="0" w:color="000000"/>
              <w:right w:val="single" w:sz="4" w:space="0" w:color="000000"/>
            </w:tcBorders>
          </w:tcPr>
          <w:p w14:paraId="6C996BD4" w14:textId="77777777" w:rsidR="00023CC1" w:rsidRDefault="00E00D91" w:rsidP="00C51045">
            <w:pPr>
              <w:pStyle w:val="KeinLeerraum"/>
              <w:widowControl w:val="0"/>
              <w:spacing w:line="276" w:lineRule="auto"/>
            </w:pPr>
            <w:hyperlink r:id="rId113">
              <w:r w:rsidR="00023CC1">
                <w:t>FMS private Auslandsreisen</w:t>
              </w:r>
            </w:hyperlink>
          </w:p>
        </w:tc>
        <w:tc>
          <w:tcPr>
            <w:tcW w:w="2073" w:type="dxa"/>
            <w:tcBorders>
              <w:top w:val="single" w:sz="4" w:space="0" w:color="000000"/>
              <w:left w:val="single" w:sz="4" w:space="0" w:color="000000"/>
              <w:bottom w:val="single" w:sz="4" w:space="0" w:color="000000"/>
              <w:right w:val="single" w:sz="4" w:space="0" w:color="000000"/>
            </w:tcBorders>
          </w:tcPr>
          <w:p w14:paraId="54CA948F" w14:textId="77777777" w:rsidR="00023CC1" w:rsidRDefault="00023CC1" w:rsidP="00C51045">
            <w:pPr>
              <w:pStyle w:val="KeinLeerraum"/>
              <w:widowControl w:val="0"/>
              <w:spacing w:line="276" w:lineRule="auto"/>
            </w:pPr>
            <w:r>
              <w:t xml:space="preserve">           20</w:t>
            </w:r>
          </w:p>
        </w:tc>
      </w:tr>
      <w:tr w:rsidR="00023CC1" w14:paraId="259C9765"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1A7E2170" w14:textId="77777777" w:rsidR="00023CC1" w:rsidRDefault="00E00D91" w:rsidP="00C51045">
            <w:pPr>
              <w:pStyle w:val="KeinLeerraum"/>
              <w:widowControl w:val="0"/>
              <w:spacing w:line="276" w:lineRule="auto"/>
            </w:pPr>
            <w:hyperlink r:id="rId114">
              <w:r w:rsidR="00023CC1">
                <w:t>2</w:t>
              </w:r>
            </w:hyperlink>
          </w:p>
        </w:tc>
        <w:tc>
          <w:tcPr>
            <w:tcW w:w="1318" w:type="dxa"/>
            <w:tcBorders>
              <w:top w:val="single" w:sz="4" w:space="0" w:color="000000"/>
              <w:left w:val="single" w:sz="4" w:space="0" w:color="000000"/>
              <w:bottom w:val="single" w:sz="4" w:space="0" w:color="000000"/>
              <w:right w:val="single" w:sz="4" w:space="0" w:color="000000"/>
            </w:tcBorders>
          </w:tcPr>
          <w:p w14:paraId="73D58A3E" w14:textId="77777777" w:rsidR="00023CC1" w:rsidRDefault="00E00D91" w:rsidP="00C51045">
            <w:pPr>
              <w:pStyle w:val="KeinLeerraum"/>
              <w:widowControl w:val="0"/>
              <w:spacing w:line="276" w:lineRule="auto"/>
            </w:pPr>
            <w:hyperlink r:id="rId115">
              <w:r w:rsidR="00023CC1">
                <w:t>2</w:t>
              </w:r>
            </w:hyperlink>
            <w:hyperlink r:id="rId116">
              <w:r w:rsidR="00023CC1">
                <w:t>6</w:t>
              </w:r>
            </w:hyperlink>
            <w:hyperlink r:id="rId117">
              <w:r w:rsidR="00023CC1">
                <w:t>.06.</w:t>
              </w:r>
            </w:hyperlink>
            <w:r w:rsidR="00023CC1">
              <w:t>2020</w:t>
            </w:r>
          </w:p>
        </w:tc>
        <w:tc>
          <w:tcPr>
            <w:tcW w:w="3372" w:type="dxa"/>
            <w:tcBorders>
              <w:top w:val="single" w:sz="4" w:space="0" w:color="000000"/>
              <w:left w:val="single" w:sz="4" w:space="0" w:color="000000"/>
              <w:bottom w:val="single" w:sz="4" w:space="0" w:color="000000"/>
              <w:right w:val="single" w:sz="4" w:space="0" w:color="000000"/>
            </w:tcBorders>
          </w:tcPr>
          <w:p w14:paraId="62257471" w14:textId="77777777" w:rsidR="00023CC1" w:rsidRDefault="00E00D91" w:rsidP="00C51045">
            <w:pPr>
              <w:pStyle w:val="KeinLeerraum"/>
              <w:widowControl w:val="0"/>
              <w:spacing w:line="276" w:lineRule="auto"/>
            </w:pPr>
            <w:hyperlink r:id="rId118">
              <w:r w:rsidR="00023CC1">
                <w:t>Gemeinsame Verpflichtung</w:t>
              </w:r>
            </w:hyperlink>
          </w:p>
        </w:tc>
        <w:tc>
          <w:tcPr>
            <w:tcW w:w="2073" w:type="dxa"/>
            <w:tcBorders>
              <w:top w:val="single" w:sz="4" w:space="0" w:color="000000"/>
              <w:left w:val="single" w:sz="4" w:space="0" w:color="000000"/>
              <w:bottom w:val="single" w:sz="4" w:space="0" w:color="000000"/>
              <w:right w:val="single" w:sz="4" w:space="0" w:color="000000"/>
            </w:tcBorders>
          </w:tcPr>
          <w:p w14:paraId="51F10012" w14:textId="77777777" w:rsidR="00023CC1" w:rsidRDefault="00E00D91" w:rsidP="00C51045">
            <w:pPr>
              <w:pStyle w:val="KeinLeerraum"/>
              <w:widowControl w:val="0"/>
              <w:spacing w:line="276" w:lineRule="auto"/>
            </w:pPr>
            <w:hyperlink r:id="rId119">
              <w:r w:rsidR="00023CC1">
                <w:t xml:space="preserve">           18</w:t>
              </w:r>
            </w:hyperlink>
          </w:p>
        </w:tc>
      </w:tr>
      <w:tr w:rsidR="00023CC1" w14:paraId="4407920D"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0368C3E7" w14:textId="77777777" w:rsidR="00023CC1" w:rsidRDefault="00E00D91" w:rsidP="00C51045">
            <w:pPr>
              <w:pStyle w:val="KeinLeerraum"/>
              <w:widowControl w:val="0"/>
              <w:spacing w:line="276" w:lineRule="auto"/>
            </w:pPr>
            <w:hyperlink r:id="rId120">
              <w:r w:rsidR="00023CC1">
                <w:rPr>
                  <w:iCs/>
                </w:rPr>
                <w:t>2a</w:t>
              </w:r>
            </w:hyperlink>
          </w:p>
        </w:tc>
        <w:tc>
          <w:tcPr>
            <w:tcW w:w="1318" w:type="dxa"/>
            <w:tcBorders>
              <w:top w:val="single" w:sz="4" w:space="0" w:color="000000"/>
              <w:left w:val="single" w:sz="4" w:space="0" w:color="000000"/>
              <w:bottom w:val="single" w:sz="4" w:space="0" w:color="000000"/>
              <w:right w:val="single" w:sz="4" w:space="0" w:color="000000"/>
            </w:tcBorders>
          </w:tcPr>
          <w:p w14:paraId="65302FF6" w14:textId="77777777" w:rsidR="00023CC1" w:rsidRDefault="00E00D91" w:rsidP="00C51045">
            <w:pPr>
              <w:pStyle w:val="KeinLeerraum"/>
              <w:widowControl w:val="0"/>
              <w:spacing w:line="276" w:lineRule="auto"/>
            </w:pPr>
            <w:hyperlink r:id="rId121">
              <w:r w:rsidR="00023CC1">
                <w:rPr>
                  <w:iCs/>
                </w:rPr>
                <w:t>14.12.</w:t>
              </w:r>
            </w:hyperlink>
            <w:r w:rsidR="00023CC1">
              <w:rPr>
                <w:iCs/>
              </w:rPr>
              <w:t>2020</w:t>
            </w:r>
          </w:p>
        </w:tc>
        <w:tc>
          <w:tcPr>
            <w:tcW w:w="3372" w:type="dxa"/>
            <w:tcBorders>
              <w:top w:val="single" w:sz="4" w:space="0" w:color="000000"/>
              <w:left w:val="single" w:sz="4" w:space="0" w:color="000000"/>
              <w:bottom w:val="single" w:sz="4" w:space="0" w:color="000000"/>
              <w:right w:val="single" w:sz="4" w:space="0" w:color="000000"/>
            </w:tcBorders>
          </w:tcPr>
          <w:p w14:paraId="04ACCF4E" w14:textId="77777777" w:rsidR="00023CC1" w:rsidRDefault="00E00D91" w:rsidP="00C51045">
            <w:pPr>
              <w:pStyle w:val="KeinLeerraum"/>
              <w:widowControl w:val="0"/>
              <w:spacing w:line="276" w:lineRule="auto"/>
            </w:pPr>
            <w:hyperlink r:id="rId122">
              <w:r w:rsidR="00023CC1">
                <w:rPr>
                  <w:iCs/>
                </w:rPr>
                <w:t>Kinder- und Familiengottesdienste</w:t>
              </w:r>
            </w:hyperlink>
          </w:p>
        </w:tc>
        <w:tc>
          <w:tcPr>
            <w:tcW w:w="2073" w:type="dxa"/>
            <w:tcBorders>
              <w:top w:val="single" w:sz="4" w:space="0" w:color="000000"/>
              <w:left w:val="single" w:sz="4" w:space="0" w:color="000000"/>
              <w:bottom w:val="single" w:sz="4" w:space="0" w:color="000000"/>
              <w:right w:val="single" w:sz="4" w:space="0" w:color="000000"/>
            </w:tcBorders>
          </w:tcPr>
          <w:p w14:paraId="74999C21" w14:textId="77777777" w:rsidR="00023CC1" w:rsidRDefault="00E00D91" w:rsidP="00C51045">
            <w:pPr>
              <w:pStyle w:val="KeinLeerraum"/>
              <w:widowControl w:val="0"/>
              <w:spacing w:line="276" w:lineRule="auto"/>
            </w:pPr>
            <w:hyperlink r:id="rId123">
              <w:r w:rsidR="00023CC1">
                <w:rPr>
                  <w:iCs/>
                </w:rPr>
                <w:t xml:space="preserve">           </w:t>
              </w:r>
            </w:hyperlink>
            <w:r w:rsidR="00023CC1">
              <w:rPr>
                <w:iCs/>
              </w:rPr>
              <w:t>29</w:t>
            </w:r>
          </w:p>
        </w:tc>
      </w:tr>
      <w:tr w:rsidR="00023CC1" w14:paraId="1CCDE4E5"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717AE47F" w14:textId="77777777" w:rsidR="00023CC1" w:rsidRPr="004E6526" w:rsidRDefault="00E00D91" w:rsidP="00C51045">
            <w:pPr>
              <w:pStyle w:val="KeinLeerraum"/>
              <w:widowControl w:val="0"/>
              <w:spacing w:line="276" w:lineRule="auto"/>
            </w:pPr>
            <w:hyperlink r:id="rId124">
              <w:r w:rsidR="00023CC1" w:rsidRPr="004E6526">
                <w:t>2d</w:t>
              </w:r>
            </w:hyperlink>
          </w:p>
        </w:tc>
        <w:tc>
          <w:tcPr>
            <w:tcW w:w="1318" w:type="dxa"/>
            <w:tcBorders>
              <w:top w:val="single" w:sz="4" w:space="0" w:color="000000"/>
              <w:left w:val="single" w:sz="4" w:space="0" w:color="000000"/>
              <w:bottom w:val="single" w:sz="4" w:space="0" w:color="000000"/>
              <w:right w:val="single" w:sz="4" w:space="0" w:color="000000"/>
            </w:tcBorders>
          </w:tcPr>
          <w:p w14:paraId="129CCBEF" w14:textId="77777777" w:rsidR="00023CC1" w:rsidRPr="004E6526" w:rsidRDefault="00023CC1" w:rsidP="00C51045">
            <w:pPr>
              <w:pStyle w:val="KeinLeerraum"/>
              <w:widowControl w:val="0"/>
              <w:spacing w:line="276" w:lineRule="auto"/>
            </w:pPr>
            <w:r w:rsidRPr="004E6526">
              <w:t>0</w:t>
            </w:r>
            <w:hyperlink r:id="rId125">
              <w:r w:rsidRPr="004E6526">
                <w:t>4.12.</w:t>
              </w:r>
            </w:hyperlink>
            <w:r w:rsidRPr="004E6526">
              <w:t>2020</w:t>
            </w:r>
          </w:p>
        </w:tc>
        <w:tc>
          <w:tcPr>
            <w:tcW w:w="3372" w:type="dxa"/>
            <w:tcBorders>
              <w:top w:val="single" w:sz="4" w:space="0" w:color="000000"/>
              <w:left w:val="single" w:sz="4" w:space="0" w:color="000000"/>
              <w:bottom w:val="single" w:sz="4" w:space="0" w:color="000000"/>
              <w:right w:val="single" w:sz="4" w:space="0" w:color="000000"/>
            </w:tcBorders>
          </w:tcPr>
          <w:p w14:paraId="2448439A" w14:textId="77777777" w:rsidR="00023CC1" w:rsidRPr="004E6526" w:rsidRDefault="00E00D91" w:rsidP="00C51045">
            <w:pPr>
              <w:pStyle w:val="KeinLeerraum"/>
              <w:widowControl w:val="0"/>
              <w:spacing w:line="276" w:lineRule="auto"/>
            </w:pPr>
            <w:hyperlink r:id="rId126">
              <w:r w:rsidR="00023CC1" w:rsidRPr="004E6526">
                <w:t>Feier des Abendmahls</w:t>
              </w:r>
            </w:hyperlink>
          </w:p>
        </w:tc>
        <w:tc>
          <w:tcPr>
            <w:tcW w:w="2073" w:type="dxa"/>
            <w:tcBorders>
              <w:top w:val="single" w:sz="4" w:space="0" w:color="000000"/>
              <w:left w:val="single" w:sz="4" w:space="0" w:color="000000"/>
              <w:bottom w:val="single" w:sz="4" w:space="0" w:color="000000"/>
              <w:right w:val="single" w:sz="4" w:space="0" w:color="000000"/>
            </w:tcBorders>
          </w:tcPr>
          <w:p w14:paraId="03563222" w14:textId="77777777" w:rsidR="00023CC1" w:rsidRPr="004E6526" w:rsidRDefault="00E00D91" w:rsidP="00C51045">
            <w:pPr>
              <w:pStyle w:val="KeinLeerraum"/>
              <w:widowControl w:val="0"/>
              <w:spacing w:line="276" w:lineRule="auto"/>
            </w:pPr>
            <w:hyperlink r:id="rId127">
              <w:r w:rsidR="00023CC1" w:rsidRPr="004E6526">
                <w:t xml:space="preserve">           </w:t>
              </w:r>
            </w:hyperlink>
            <w:r w:rsidR="00023CC1" w:rsidRPr="004E6526">
              <w:t>27</w:t>
            </w:r>
          </w:p>
        </w:tc>
      </w:tr>
      <w:tr w:rsidR="00023CC1" w14:paraId="4861297D"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21D2F4EB" w14:textId="77777777" w:rsidR="00023CC1" w:rsidRPr="004E6526" w:rsidRDefault="00023CC1" w:rsidP="00C51045">
            <w:pPr>
              <w:pStyle w:val="KeinLeerraum"/>
              <w:widowControl w:val="0"/>
              <w:spacing w:line="276" w:lineRule="auto"/>
              <w:rPr>
                <w:i/>
              </w:rPr>
            </w:pPr>
            <w:r w:rsidRPr="004E6526">
              <w:rPr>
                <w:i/>
              </w:rPr>
              <w:t>3</w:t>
            </w:r>
          </w:p>
        </w:tc>
        <w:tc>
          <w:tcPr>
            <w:tcW w:w="1318" w:type="dxa"/>
            <w:tcBorders>
              <w:top w:val="single" w:sz="4" w:space="0" w:color="000000"/>
              <w:left w:val="single" w:sz="4" w:space="0" w:color="000000"/>
              <w:bottom w:val="single" w:sz="4" w:space="0" w:color="000000"/>
              <w:right w:val="single" w:sz="4" w:space="0" w:color="000000"/>
            </w:tcBorders>
          </w:tcPr>
          <w:p w14:paraId="350A990A" w14:textId="77777777" w:rsidR="00023CC1" w:rsidRPr="004E6526" w:rsidRDefault="00023CC1" w:rsidP="00C51045">
            <w:pPr>
              <w:pStyle w:val="KeinLeerraum"/>
              <w:widowControl w:val="0"/>
              <w:spacing w:line="276" w:lineRule="auto"/>
              <w:rPr>
                <w:i/>
              </w:rPr>
            </w:pPr>
          </w:p>
        </w:tc>
        <w:tc>
          <w:tcPr>
            <w:tcW w:w="3372" w:type="dxa"/>
            <w:tcBorders>
              <w:top w:val="single" w:sz="4" w:space="0" w:color="000000"/>
              <w:left w:val="single" w:sz="4" w:space="0" w:color="000000"/>
              <w:bottom w:val="single" w:sz="4" w:space="0" w:color="000000"/>
              <w:right w:val="single" w:sz="4" w:space="0" w:color="000000"/>
            </w:tcBorders>
          </w:tcPr>
          <w:p w14:paraId="729DDAEA" w14:textId="77777777" w:rsidR="00023CC1" w:rsidRPr="004E6526" w:rsidRDefault="00023CC1" w:rsidP="00C51045">
            <w:pPr>
              <w:pStyle w:val="KeinLeerraum"/>
              <w:widowControl w:val="0"/>
              <w:spacing w:line="276" w:lineRule="auto"/>
              <w:rPr>
                <w:i/>
              </w:rPr>
            </w:pPr>
            <w:r w:rsidRPr="004E6526">
              <w:rPr>
                <w:i/>
              </w:rPr>
              <w:t>unbelegt</w:t>
            </w:r>
          </w:p>
        </w:tc>
        <w:tc>
          <w:tcPr>
            <w:tcW w:w="2073" w:type="dxa"/>
            <w:tcBorders>
              <w:top w:val="single" w:sz="4" w:space="0" w:color="000000"/>
              <w:left w:val="single" w:sz="4" w:space="0" w:color="000000"/>
              <w:bottom w:val="single" w:sz="4" w:space="0" w:color="000000"/>
              <w:right w:val="single" w:sz="4" w:space="0" w:color="000000"/>
            </w:tcBorders>
          </w:tcPr>
          <w:p w14:paraId="2CE42B62" w14:textId="77777777" w:rsidR="00023CC1" w:rsidRPr="004E6526" w:rsidRDefault="00023CC1" w:rsidP="00C51045">
            <w:pPr>
              <w:pStyle w:val="KeinLeerraum"/>
              <w:widowControl w:val="0"/>
              <w:spacing w:line="276" w:lineRule="auto"/>
              <w:rPr>
                <w:i/>
              </w:rPr>
            </w:pPr>
          </w:p>
        </w:tc>
      </w:tr>
      <w:tr w:rsidR="00023CC1" w14:paraId="5C670A62"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528186E9" w14:textId="77777777" w:rsidR="00023CC1" w:rsidRPr="004E6526" w:rsidRDefault="00E00D91" w:rsidP="00C51045">
            <w:pPr>
              <w:pStyle w:val="KeinLeerraum"/>
              <w:widowControl w:val="0"/>
              <w:spacing w:line="276" w:lineRule="auto"/>
            </w:pPr>
            <w:hyperlink r:id="rId128">
              <w:r w:rsidR="00023CC1" w:rsidRPr="004E6526">
                <w:rPr>
                  <w:iCs/>
                </w:rPr>
                <w:t>4</w:t>
              </w:r>
            </w:hyperlink>
          </w:p>
        </w:tc>
        <w:tc>
          <w:tcPr>
            <w:tcW w:w="1318" w:type="dxa"/>
            <w:tcBorders>
              <w:top w:val="single" w:sz="4" w:space="0" w:color="000000"/>
              <w:left w:val="single" w:sz="4" w:space="0" w:color="000000"/>
              <w:bottom w:val="single" w:sz="4" w:space="0" w:color="000000"/>
              <w:right w:val="single" w:sz="4" w:space="0" w:color="000000"/>
            </w:tcBorders>
          </w:tcPr>
          <w:p w14:paraId="4E218511" w14:textId="77777777" w:rsidR="00023CC1" w:rsidRPr="004E6526" w:rsidRDefault="00023CC1" w:rsidP="00C51045">
            <w:pPr>
              <w:pStyle w:val="KeinLeerraum"/>
              <w:widowControl w:val="0"/>
              <w:spacing w:line="276" w:lineRule="auto"/>
            </w:pPr>
            <w:r w:rsidRPr="004E6526">
              <w:t>26.01.2021</w:t>
            </w:r>
          </w:p>
        </w:tc>
        <w:tc>
          <w:tcPr>
            <w:tcW w:w="3372" w:type="dxa"/>
            <w:tcBorders>
              <w:top w:val="single" w:sz="4" w:space="0" w:color="000000"/>
              <w:left w:val="single" w:sz="4" w:space="0" w:color="000000"/>
              <w:bottom w:val="single" w:sz="4" w:space="0" w:color="000000"/>
              <w:right w:val="single" w:sz="4" w:space="0" w:color="000000"/>
            </w:tcBorders>
          </w:tcPr>
          <w:p w14:paraId="76FAB0A5" w14:textId="77777777" w:rsidR="00023CC1" w:rsidRPr="004E6526" w:rsidRDefault="00E00D91" w:rsidP="00C51045">
            <w:pPr>
              <w:pStyle w:val="KeinLeerraum"/>
              <w:widowControl w:val="0"/>
              <w:spacing w:line="276" w:lineRule="auto"/>
            </w:pPr>
            <w:hyperlink r:id="rId129">
              <w:r w:rsidR="00023CC1" w:rsidRPr="004E6526">
                <w:rPr>
                  <w:iCs/>
                </w:rPr>
                <w:t>Bestattungen</w:t>
              </w:r>
            </w:hyperlink>
          </w:p>
        </w:tc>
        <w:tc>
          <w:tcPr>
            <w:tcW w:w="2073" w:type="dxa"/>
            <w:tcBorders>
              <w:top w:val="single" w:sz="4" w:space="0" w:color="000000"/>
              <w:left w:val="single" w:sz="4" w:space="0" w:color="000000"/>
              <w:bottom w:val="single" w:sz="4" w:space="0" w:color="000000"/>
              <w:right w:val="single" w:sz="4" w:space="0" w:color="000000"/>
            </w:tcBorders>
          </w:tcPr>
          <w:p w14:paraId="0A57911F" w14:textId="77777777" w:rsidR="00023CC1" w:rsidRPr="004E6526" w:rsidRDefault="00023CC1" w:rsidP="00C51045">
            <w:pPr>
              <w:pStyle w:val="KeinLeerraum"/>
              <w:widowControl w:val="0"/>
              <w:spacing w:line="276" w:lineRule="auto"/>
            </w:pPr>
            <w:r w:rsidRPr="004E6526">
              <w:t xml:space="preserve">           31</w:t>
            </w:r>
          </w:p>
        </w:tc>
      </w:tr>
      <w:tr w:rsidR="00023CC1" w14:paraId="6B73AF11"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78062D50" w14:textId="77777777" w:rsidR="00023CC1" w:rsidRPr="004E6526" w:rsidRDefault="00E00D91" w:rsidP="00C51045">
            <w:pPr>
              <w:pStyle w:val="KeinLeerraum"/>
              <w:widowControl w:val="0"/>
              <w:spacing w:line="276" w:lineRule="auto"/>
            </w:pPr>
            <w:hyperlink r:id="rId130">
              <w:r w:rsidR="00023CC1" w:rsidRPr="004E6526">
                <w:t xml:space="preserve">4a </w:t>
              </w:r>
            </w:hyperlink>
          </w:p>
        </w:tc>
        <w:tc>
          <w:tcPr>
            <w:tcW w:w="1318" w:type="dxa"/>
            <w:tcBorders>
              <w:top w:val="single" w:sz="4" w:space="0" w:color="000000"/>
              <w:left w:val="single" w:sz="4" w:space="0" w:color="000000"/>
              <w:bottom w:val="single" w:sz="4" w:space="0" w:color="000000"/>
              <w:right w:val="single" w:sz="4" w:space="0" w:color="000000"/>
            </w:tcBorders>
          </w:tcPr>
          <w:p w14:paraId="20053C7E" w14:textId="77777777" w:rsidR="00023CC1" w:rsidRPr="004E6526" w:rsidRDefault="00E00D91" w:rsidP="00C51045">
            <w:pPr>
              <w:pStyle w:val="KeinLeerraum"/>
              <w:widowControl w:val="0"/>
              <w:spacing w:line="276" w:lineRule="auto"/>
            </w:pPr>
            <w:hyperlink r:id="rId131">
              <w:r w:rsidR="00023CC1" w:rsidRPr="004E6526">
                <w:t>11.01</w:t>
              </w:r>
            </w:hyperlink>
            <w:r w:rsidR="00023CC1" w:rsidRPr="004E6526">
              <w:t>.2021</w:t>
            </w:r>
          </w:p>
        </w:tc>
        <w:tc>
          <w:tcPr>
            <w:tcW w:w="3372" w:type="dxa"/>
            <w:tcBorders>
              <w:top w:val="single" w:sz="4" w:space="0" w:color="000000"/>
              <w:left w:val="single" w:sz="4" w:space="0" w:color="000000"/>
              <w:bottom w:val="single" w:sz="4" w:space="0" w:color="000000"/>
              <w:right w:val="single" w:sz="4" w:space="0" w:color="000000"/>
            </w:tcBorders>
          </w:tcPr>
          <w:p w14:paraId="03EE6CF1" w14:textId="77777777" w:rsidR="00023CC1" w:rsidRPr="004E6526" w:rsidRDefault="00E00D91" w:rsidP="00C51045">
            <w:pPr>
              <w:pStyle w:val="KeinLeerraum"/>
              <w:widowControl w:val="0"/>
              <w:spacing w:line="276" w:lineRule="auto"/>
            </w:pPr>
            <w:hyperlink r:id="rId132">
              <w:r w:rsidR="00023CC1" w:rsidRPr="004E6526">
                <w:t>Friedhöfe</w:t>
              </w:r>
            </w:hyperlink>
          </w:p>
        </w:tc>
        <w:tc>
          <w:tcPr>
            <w:tcW w:w="2073" w:type="dxa"/>
            <w:tcBorders>
              <w:top w:val="single" w:sz="4" w:space="0" w:color="000000"/>
              <w:left w:val="single" w:sz="4" w:space="0" w:color="000000"/>
              <w:bottom w:val="single" w:sz="4" w:space="0" w:color="000000"/>
              <w:right w:val="single" w:sz="4" w:space="0" w:color="000000"/>
            </w:tcBorders>
          </w:tcPr>
          <w:p w14:paraId="6CD611BF" w14:textId="77777777" w:rsidR="00023CC1" w:rsidRPr="004E6526" w:rsidRDefault="00E00D91" w:rsidP="00C51045">
            <w:pPr>
              <w:pStyle w:val="KeinLeerraum"/>
              <w:widowControl w:val="0"/>
              <w:spacing w:line="276" w:lineRule="auto"/>
            </w:pPr>
            <w:hyperlink r:id="rId133">
              <w:r w:rsidR="00023CC1" w:rsidRPr="004E6526">
                <w:t xml:space="preserve">           </w:t>
              </w:r>
            </w:hyperlink>
            <w:r w:rsidR="00023CC1" w:rsidRPr="004E6526">
              <w:t>30</w:t>
            </w:r>
          </w:p>
        </w:tc>
      </w:tr>
      <w:tr w:rsidR="00023CC1" w14:paraId="63FB6F4E"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5010018E" w14:textId="77777777" w:rsidR="00023CC1" w:rsidRPr="004E6526" w:rsidRDefault="00023CC1" w:rsidP="00C51045">
            <w:pPr>
              <w:pStyle w:val="KeinLeerraum"/>
              <w:widowControl w:val="0"/>
              <w:spacing w:line="276" w:lineRule="auto"/>
              <w:rPr>
                <w:i/>
              </w:rPr>
            </w:pPr>
            <w:r w:rsidRPr="004E6526">
              <w:rPr>
                <w:i/>
              </w:rPr>
              <w:t>5</w:t>
            </w:r>
          </w:p>
        </w:tc>
        <w:tc>
          <w:tcPr>
            <w:tcW w:w="1318" w:type="dxa"/>
            <w:tcBorders>
              <w:top w:val="single" w:sz="4" w:space="0" w:color="000000"/>
              <w:left w:val="single" w:sz="4" w:space="0" w:color="000000"/>
              <w:bottom w:val="single" w:sz="4" w:space="0" w:color="000000"/>
              <w:right w:val="single" w:sz="4" w:space="0" w:color="000000"/>
            </w:tcBorders>
          </w:tcPr>
          <w:p w14:paraId="11189176" w14:textId="77777777" w:rsidR="00023CC1" w:rsidRPr="004E6526" w:rsidRDefault="00023CC1" w:rsidP="00C51045">
            <w:pPr>
              <w:pStyle w:val="KeinLeerraum"/>
              <w:widowControl w:val="0"/>
              <w:spacing w:line="276" w:lineRule="auto"/>
              <w:rPr>
                <w:i/>
              </w:rPr>
            </w:pPr>
          </w:p>
        </w:tc>
        <w:tc>
          <w:tcPr>
            <w:tcW w:w="3372" w:type="dxa"/>
            <w:tcBorders>
              <w:top w:val="single" w:sz="4" w:space="0" w:color="000000"/>
              <w:left w:val="single" w:sz="4" w:space="0" w:color="000000"/>
              <w:bottom w:val="single" w:sz="4" w:space="0" w:color="000000"/>
              <w:right w:val="single" w:sz="4" w:space="0" w:color="000000"/>
            </w:tcBorders>
          </w:tcPr>
          <w:p w14:paraId="76910C6B" w14:textId="77777777" w:rsidR="00023CC1" w:rsidRPr="004E6526" w:rsidRDefault="00023CC1" w:rsidP="00C51045">
            <w:pPr>
              <w:pStyle w:val="KeinLeerraum"/>
              <w:widowControl w:val="0"/>
              <w:spacing w:line="276" w:lineRule="auto"/>
              <w:rPr>
                <w:i/>
              </w:rPr>
            </w:pPr>
            <w:r w:rsidRPr="004E6526">
              <w:rPr>
                <w:i/>
              </w:rPr>
              <w:t>unbelegt</w:t>
            </w:r>
          </w:p>
        </w:tc>
        <w:tc>
          <w:tcPr>
            <w:tcW w:w="2073" w:type="dxa"/>
            <w:tcBorders>
              <w:top w:val="single" w:sz="4" w:space="0" w:color="000000"/>
              <w:left w:val="single" w:sz="4" w:space="0" w:color="000000"/>
              <w:bottom w:val="single" w:sz="4" w:space="0" w:color="000000"/>
              <w:right w:val="single" w:sz="4" w:space="0" w:color="000000"/>
            </w:tcBorders>
          </w:tcPr>
          <w:p w14:paraId="359659AF" w14:textId="77777777" w:rsidR="00023CC1" w:rsidRPr="004E6526" w:rsidRDefault="00023CC1" w:rsidP="00C51045">
            <w:pPr>
              <w:pStyle w:val="KeinLeerraum"/>
              <w:widowControl w:val="0"/>
              <w:spacing w:line="276" w:lineRule="auto"/>
              <w:rPr>
                <w:i/>
              </w:rPr>
            </w:pPr>
          </w:p>
        </w:tc>
      </w:tr>
      <w:tr w:rsidR="00023CC1" w14:paraId="74958287"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3FE9F048" w14:textId="77777777" w:rsidR="00023CC1" w:rsidRPr="004E6526" w:rsidRDefault="00023CC1" w:rsidP="00C51045">
            <w:pPr>
              <w:pStyle w:val="KeinLeerraum"/>
              <w:widowControl w:val="0"/>
              <w:spacing w:line="276" w:lineRule="auto"/>
            </w:pPr>
            <w:r w:rsidRPr="004E6526">
              <w:t>6</w:t>
            </w:r>
          </w:p>
        </w:tc>
        <w:tc>
          <w:tcPr>
            <w:tcW w:w="1318" w:type="dxa"/>
            <w:tcBorders>
              <w:top w:val="single" w:sz="4" w:space="0" w:color="000000"/>
              <w:left w:val="single" w:sz="4" w:space="0" w:color="000000"/>
              <w:bottom w:val="single" w:sz="4" w:space="0" w:color="000000"/>
              <w:right w:val="single" w:sz="4" w:space="0" w:color="000000"/>
            </w:tcBorders>
          </w:tcPr>
          <w:p w14:paraId="0CB3D80B" w14:textId="77777777" w:rsidR="00023CC1" w:rsidRPr="004E6526" w:rsidRDefault="00E00D91" w:rsidP="00C51045">
            <w:pPr>
              <w:pStyle w:val="KeinLeerraum"/>
              <w:widowControl w:val="0"/>
              <w:spacing w:line="276" w:lineRule="auto"/>
            </w:pPr>
            <w:hyperlink r:id="rId134">
              <w:r w:rsidR="00023CC1" w:rsidRPr="004E6526">
                <w:t>29.04.</w:t>
              </w:r>
            </w:hyperlink>
            <w:r w:rsidR="00023CC1" w:rsidRPr="004E6526">
              <w:t>2020</w:t>
            </w:r>
          </w:p>
        </w:tc>
        <w:tc>
          <w:tcPr>
            <w:tcW w:w="3372" w:type="dxa"/>
            <w:tcBorders>
              <w:top w:val="single" w:sz="4" w:space="0" w:color="000000"/>
              <w:left w:val="single" w:sz="4" w:space="0" w:color="000000"/>
              <w:bottom w:val="single" w:sz="4" w:space="0" w:color="000000"/>
              <w:right w:val="single" w:sz="4" w:space="0" w:color="000000"/>
            </w:tcBorders>
          </w:tcPr>
          <w:p w14:paraId="6A73E853" w14:textId="77777777" w:rsidR="00023CC1" w:rsidRPr="004E6526" w:rsidRDefault="00E00D91" w:rsidP="00C51045">
            <w:pPr>
              <w:pStyle w:val="KeinLeerraum"/>
              <w:widowControl w:val="0"/>
              <w:spacing w:line="276" w:lineRule="auto"/>
            </w:pPr>
            <w:hyperlink r:id="rId135">
              <w:r w:rsidR="00023CC1" w:rsidRPr="004E6526">
                <w:t>Verkündigung in den Medien</w:t>
              </w:r>
            </w:hyperlink>
          </w:p>
        </w:tc>
        <w:tc>
          <w:tcPr>
            <w:tcW w:w="2073" w:type="dxa"/>
            <w:tcBorders>
              <w:top w:val="single" w:sz="4" w:space="0" w:color="000000"/>
              <w:left w:val="single" w:sz="4" w:space="0" w:color="000000"/>
              <w:bottom w:val="single" w:sz="4" w:space="0" w:color="000000"/>
              <w:right w:val="single" w:sz="4" w:space="0" w:color="000000"/>
            </w:tcBorders>
          </w:tcPr>
          <w:p w14:paraId="7BA4992E" w14:textId="77777777" w:rsidR="00023CC1" w:rsidRPr="004E6526" w:rsidRDefault="00E00D91" w:rsidP="00C51045">
            <w:pPr>
              <w:pStyle w:val="KeinLeerraum"/>
              <w:widowControl w:val="0"/>
              <w:spacing w:line="276" w:lineRule="auto"/>
            </w:pPr>
            <w:hyperlink r:id="rId136">
              <w:r w:rsidR="00023CC1" w:rsidRPr="004E6526">
                <w:t xml:space="preserve">           12</w:t>
              </w:r>
            </w:hyperlink>
          </w:p>
        </w:tc>
      </w:tr>
      <w:tr w:rsidR="00023CC1" w14:paraId="6ECFB7D1"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26BD68F5" w14:textId="77777777" w:rsidR="00023CC1" w:rsidRPr="004E6526" w:rsidRDefault="00023CC1" w:rsidP="00C51045">
            <w:pPr>
              <w:pStyle w:val="KeinLeerraum"/>
              <w:widowControl w:val="0"/>
              <w:spacing w:line="276" w:lineRule="auto"/>
            </w:pPr>
            <w:r w:rsidRPr="004E6526">
              <w:t>7</w:t>
            </w:r>
          </w:p>
        </w:tc>
        <w:tc>
          <w:tcPr>
            <w:tcW w:w="1318" w:type="dxa"/>
            <w:tcBorders>
              <w:top w:val="single" w:sz="4" w:space="0" w:color="000000"/>
              <w:left w:val="single" w:sz="4" w:space="0" w:color="000000"/>
              <w:bottom w:val="single" w:sz="4" w:space="0" w:color="000000"/>
              <w:right w:val="single" w:sz="4" w:space="0" w:color="000000"/>
            </w:tcBorders>
          </w:tcPr>
          <w:p w14:paraId="4B7058D8" w14:textId="77777777" w:rsidR="00023CC1" w:rsidRPr="004E6526" w:rsidRDefault="00023CC1" w:rsidP="00C51045">
            <w:pPr>
              <w:pStyle w:val="KeinLeerraum"/>
              <w:widowControl w:val="0"/>
              <w:spacing w:line="276" w:lineRule="auto"/>
            </w:pPr>
            <w:r w:rsidRPr="004E6526">
              <w:t>16.12.2020</w:t>
            </w:r>
          </w:p>
        </w:tc>
        <w:tc>
          <w:tcPr>
            <w:tcW w:w="3372" w:type="dxa"/>
            <w:tcBorders>
              <w:top w:val="single" w:sz="4" w:space="0" w:color="000000"/>
              <w:left w:val="single" w:sz="4" w:space="0" w:color="000000"/>
              <w:bottom w:val="single" w:sz="4" w:space="0" w:color="000000"/>
              <w:right w:val="single" w:sz="4" w:space="0" w:color="000000"/>
            </w:tcBorders>
          </w:tcPr>
          <w:p w14:paraId="300D2824" w14:textId="77777777" w:rsidR="00023CC1" w:rsidRPr="004E6526" w:rsidRDefault="00023CC1" w:rsidP="00C51045">
            <w:pPr>
              <w:pStyle w:val="KeinLeerraum"/>
              <w:widowControl w:val="0"/>
              <w:spacing w:line="276" w:lineRule="auto"/>
            </w:pPr>
            <w:r w:rsidRPr="004E6526">
              <w:t>Gottesdienste in Medien und Internet</w:t>
            </w:r>
          </w:p>
        </w:tc>
        <w:tc>
          <w:tcPr>
            <w:tcW w:w="2073" w:type="dxa"/>
            <w:tcBorders>
              <w:top w:val="single" w:sz="4" w:space="0" w:color="000000"/>
              <w:left w:val="single" w:sz="4" w:space="0" w:color="000000"/>
              <w:bottom w:val="single" w:sz="4" w:space="0" w:color="000000"/>
              <w:right w:val="single" w:sz="4" w:space="0" w:color="000000"/>
            </w:tcBorders>
          </w:tcPr>
          <w:p w14:paraId="03C9C679" w14:textId="77777777" w:rsidR="00023CC1" w:rsidRPr="004E6526" w:rsidRDefault="00023CC1" w:rsidP="00C51045">
            <w:pPr>
              <w:pStyle w:val="KeinLeerraum"/>
              <w:widowControl w:val="0"/>
              <w:spacing w:line="276" w:lineRule="auto"/>
            </w:pPr>
            <w:r w:rsidRPr="004E6526">
              <w:t xml:space="preserve">           29</w:t>
            </w:r>
          </w:p>
        </w:tc>
      </w:tr>
      <w:tr w:rsidR="00023CC1" w14:paraId="3912F437"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31CBBF0B" w14:textId="77777777" w:rsidR="00023CC1" w:rsidRPr="004E6526" w:rsidRDefault="00E00D91" w:rsidP="00C51045">
            <w:pPr>
              <w:pStyle w:val="KeinLeerraum"/>
              <w:widowControl w:val="0"/>
              <w:spacing w:line="276" w:lineRule="auto"/>
            </w:pPr>
            <w:hyperlink r:id="rId137">
              <w:r w:rsidR="00023CC1" w:rsidRPr="004E6526">
                <w:rPr>
                  <w:iCs/>
                </w:rPr>
                <w:t>8</w:t>
              </w:r>
            </w:hyperlink>
          </w:p>
        </w:tc>
        <w:tc>
          <w:tcPr>
            <w:tcW w:w="1318" w:type="dxa"/>
            <w:tcBorders>
              <w:top w:val="single" w:sz="4" w:space="0" w:color="000000"/>
              <w:left w:val="single" w:sz="4" w:space="0" w:color="000000"/>
              <w:bottom w:val="single" w:sz="4" w:space="0" w:color="000000"/>
              <w:right w:val="single" w:sz="4" w:space="0" w:color="000000"/>
            </w:tcBorders>
          </w:tcPr>
          <w:p w14:paraId="706CD50C" w14:textId="77777777" w:rsidR="00023CC1" w:rsidRPr="004E6526" w:rsidRDefault="00023CC1" w:rsidP="00C51045">
            <w:pPr>
              <w:pStyle w:val="KeinLeerraum"/>
              <w:widowControl w:val="0"/>
              <w:spacing w:line="276" w:lineRule="auto"/>
            </w:pPr>
            <w:r w:rsidRPr="004E6526">
              <w:t>0</w:t>
            </w:r>
            <w:hyperlink r:id="rId138">
              <w:r w:rsidRPr="004E6526">
                <w:t>4.12</w:t>
              </w:r>
              <w:r w:rsidRPr="004E6526">
                <w:rPr>
                  <w:iCs/>
                </w:rPr>
                <w:t>.</w:t>
              </w:r>
            </w:hyperlink>
            <w:r w:rsidRPr="004E6526">
              <w:rPr>
                <w:iCs/>
              </w:rPr>
              <w:t>2020</w:t>
            </w:r>
          </w:p>
        </w:tc>
        <w:tc>
          <w:tcPr>
            <w:tcW w:w="3372" w:type="dxa"/>
            <w:tcBorders>
              <w:top w:val="single" w:sz="4" w:space="0" w:color="000000"/>
              <w:left w:val="single" w:sz="4" w:space="0" w:color="000000"/>
              <w:bottom w:val="single" w:sz="4" w:space="0" w:color="000000"/>
              <w:right w:val="single" w:sz="4" w:space="0" w:color="000000"/>
            </w:tcBorders>
          </w:tcPr>
          <w:p w14:paraId="1A361536" w14:textId="77777777" w:rsidR="00023CC1" w:rsidRPr="004E6526" w:rsidRDefault="00E00D91" w:rsidP="00C51045">
            <w:pPr>
              <w:pStyle w:val="KeinLeerraum"/>
              <w:widowControl w:val="0"/>
              <w:spacing w:line="276" w:lineRule="auto"/>
            </w:pPr>
            <w:hyperlink r:id="rId139">
              <w:r w:rsidR="00023CC1" w:rsidRPr="004E6526">
                <w:rPr>
                  <w:iCs/>
                </w:rPr>
                <w:t>Urheberrechte</w:t>
              </w:r>
            </w:hyperlink>
          </w:p>
        </w:tc>
        <w:tc>
          <w:tcPr>
            <w:tcW w:w="2073" w:type="dxa"/>
            <w:tcBorders>
              <w:top w:val="single" w:sz="4" w:space="0" w:color="000000"/>
              <w:left w:val="single" w:sz="4" w:space="0" w:color="000000"/>
              <w:bottom w:val="single" w:sz="4" w:space="0" w:color="000000"/>
              <w:right w:val="single" w:sz="4" w:space="0" w:color="000000"/>
            </w:tcBorders>
          </w:tcPr>
          <w:p w14:paraId="27D8892B" w14:textId="77777777" w:rsidR="00023CC1" w:rsidRPr="004E6526" w:rsidRDefault="00E00D91" w:rsidP="00C51045">
            <w:pPr>
              <w:pStyle w:val="KeinLeerraum"/>
              <w:widowControl w:val="0"/>
              <w:spacing w:line="276" w:lineRule="auto"/>
            </w:pPr>
            <w:hyperlink r:id="rId140">
              <w:r w:rsidR="00023CC1" w:rsidRPr="004E6526">
                <w:rPr>
                  <w:iCs/>
                </w:rPr>
                <w:t xml:space="preserve">           27</w:t>
              </w:r>
            </w:hyperlink>
          </w:p>
        </w:tc>
      </w:tr>
      <w:tr w:rsidR="00023CC1" w14:paraId="3BB45285"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272FA14C" w14:textId="77777777" w:rsidR="00023CC1" w:rsidRPr="004E6526" w:rsidRDefault="00023CC1" w:rsidP="00C51045">
            <w:pPr>
              <w:pStyle w:val="KeinLeerraum"/>
              <w:widowControl w:val="0"/>
              <w:spacing w:line="276" w:lineRule="auto"/>
            </w:pPr>
            <w:r w:rsidRPr="004E6526">
              <w:t>9</w:t>
            </w:r>
          </w:p>
        </w:tc>
        <w:tc>
          <w:tcPr>
            <w:tcW w:w="1318" w:type="dxa"/>
            <w:tcBorders>
              <w:top w:val="single" w:sz="4" w:space="0" w:color="000000"/>
              <w:left w:val="single" w:sz="4" w:space="0" w:color="000000"/>
              <w:bottom w:val="single" w:sz="4" w:space="0" w:color="000000"/>
              <w:right w:val="single" w:sz="4" w:space="0" w:color="000000"/>
            </w:tcBorders>
          </w:tcPr>
          <w:p w14:paraId="694BA6BD" w14:textId="77777777" w:rsidR="00023CC1" w:rsidRPr="004E6526" w:rsidRDefault="00023CC1" w:rsidP="00C51045">
            <w:pPr>
              <w:pStyle w:val="KeinLeerraum"/>
              <w:widowControl w:val="0"/>
              <w:spacing w:line="276" w:lineRule="auto"/>
            </w:pPr>
          </w:p>
        </w:tc>
        <w:tc>
          <w:tcPr>
            <w:tcW w:w="3372" w:type="dxa"/>
            <w:tcBorders>
              <w:top w:val="single" w:sz="4" w:space="0" w:color="000000"/>
              <w:left w:val="single" w:sz="4" w:space="0" w:color="000000"/>
              <w:bottom w:val="single" w:sz="4" w:space="0" w:color="000000"/>
              <w:right w:val="single" w:sz="4" w:space="0" w:color="000000"/>
            </w:tcBorders>
          </w:tcPr>
          <w:p w14:paraId="1648A177" w14:textId="77777777" w:rsidR="00023CC1" w:rsidRPr="004E6526" w:rsidRDefault="00023CC1" w:rsidP="00C51045">
            <w:pPr>
              <w:pStyle w:val="KeinLeerraum"/>
              <w:widowControl w:val="0"/>
              <w:spacing w:line="276" w:lineRule="auto"/>
            </w:pPr>
            <w:r w:rsidRPr="004E6526">
              <w:t>Häusliche Gewalt, Flyer</w:t>
            </w:r>
          </w:p>
        </w:tc>
        <w:tc>
          <w:tcPr>
            <w:tcW w:w="2073" w:type="dxa"/>
            <w:tcBorders>
              <w:top w:val="single" w:sz="4" w:space="0" w:color="000000"/>
              <w:left w:val="single" w:sz="4" w:space="0" w:color="000000"/>
              <w:bottom w:val="single" w:sz="4" w:space="0" w:color="000000"/>
              <w:right w:val="single" w:sz="4" w:space="0" w:color="000000"/>
            </w:tcBorders>
          </w:tcPr>
          <w:p w14:paraId="7B670EEB" w14:textId="77777777" w:rsidR="00023CC1" w:rsidRPr="004E6526" w:rsidRDefault="00023CC1" w:rsidP="00C51045">
            <w:pPr>
              <w:pStyle w:val="KeinLeerraum"/>
              <w:widowControl w:val="0"/>
              <w:spacing w:line="276" w:lineRule="auto"/>
            </w:pPr>
          </w:p>
        </w:tc>
      </w:tr>
      <w:tr w:rsidR="007B173A" w:rsidRPr="007B173A" w14:paraId="4A27DCD4"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0FCE899E" w14:textId="77777777" w:rsidR="00023CC1" w:rsidRPr="007B173A" w:rsidRDefault="00023CC1" w:rsidP="00C51045">
            <w:pPr>
              <w:pStyle w:val="KeinLeerraum"/>
              <w:widowControl w:val="0"/>
              <w:spacing w:line="276" w:lineRule="auto"/>
              <w:rPr>
                <w:iCs/>
                <w:color w:val="FF0000"/>
              </w:rPr>
            </w:pPr>
            <w:r w:rsidRPr="007B173A">
              <w:rPr>
                <w:iCs/>
                <w:color w:val="FF0000"/>
              </w:rPr>
              <w:t>10</w:t>
            </w:r>
          </w:p>
        </w:tc>
        <w:tc>
          <w:tcPr>
            <w:tcW w:w="1318" w:type="dxa"/>
            <w:tcBorders>
              <w:top w:val="single" w:sz="4" w:space="0" w:color="000000"/>
              <w:left w:val="single" w:sz="4" w:space="0" w:color="000000"/>
              <w:bottom w:val="single" w:sz="4" w:space="0" w:color="000000"/>
              <w:right w:val="single" w:sz="4" w:space="0" w:color="000000"/>
            </w:tcBorders>
          </w:tcPr>
          <w:p w14:paraId="018228F3" w14:textId="77777777" w:rsidR="00023CC1" w:rsidRPr="007B173A" w:rsidRDefault="00023CC1" w:rsidP="00C51045">
            <w:pPr>
              <w:pStyle w:val="KeinLeerraum"/>
              <w:widowControl w:val="0"/>
              <w:spacing w:line="276" w:lineRule="auto"/>
              <w:rPr>
                <w:iCs/>
                <w:color w:val="FF0000"/>
              </w:rPr>
            </w:pPr>
          </w:p>
        </w:tc>
        <w:tc>
          <w:tcPr>
            <w:tcW w:w="3372" w:type="dxa"/>
            <w:tcBorders>
              <w:top w:val="single" w:sz="4" w:space="0" w:color="000000"/>
              <w:left w:val="single" w:sz="4" w:space="0" w:color="000000"/>
              <w:bottom w:val="single" w:sz="4" w:space="0" w:color="000000"/>
              <w:right w:val="single" w:sz="4" w:space="0" w:color="000000"/>
            </w:tcBorders>
          </w:tcPr>
          <w:p w14:paraId="7969AEBE" w14:textId="521781E7" w:rsidR="00023CC1" w:rsidRPr="007B173A" w:rsidRDefault="00BE480F" w:rsidP="00C51045">
            <w:pPr>
              <w:pStyle w:val="KeinLeerraum"/>
              <w:widowControl w:val="0"/>
              <w:spacing w:line="276" w:lineRule="auto"/>
              <w:rPr>
                <w:iCs/>
                <w:color w:val="FF0000"/>
              </w:rPr>
            </w:pPr>
            <w:r w:rsidRPr="007B173A">
              <w:rPr>
                <w:iCs/>
                <w:color w:val="FF0000"/>
              </w:rPr>
              <w:t>Impfkonzept Kinderbetreuung, Grund- und Förderschulen</w:t>
            </w:r>
          </w:p>
        </w:tc>
        <w:tc>
          <w:tcPr>
            <w:tcW w:w="2073" w:type="dxa"/>
            <w:tcBorders>
              <w:top w:val="single" w:sz="4" w:space="0" w:color="000000"/>
              <w:left w:val="single" w:sz="4" w:space="0" w:color="000000"/>
              <w:bottom w:val="single" w:sz="4" w:space="0" w:color="000000"/>
              <w:right w:val="single" w:sz="4" w:space="0" w:color="000000"/>
            </w:tcBorders>
          </w:tcPr>
          <w:p w14:paraId="66619F44" w14:textId="1F7809FC" w:rsidR="00023CC1" w:rsidRPr="007B173A" w:rsidRDefault="007B173A" w:rsidP="007B173A">
            <w:pPr>
              <w:pStyle w:val="KeinLeerraum"/>
              <w:widowControl w:val="0"/>
              <w:spacing w:line="276" w:lineRule="auto"/>
              <w:rPr>
                <w:color w:val="FF0000"/>
              </w:rPr>
            </w:pPr>
            <w:r w:rsidRPr="007B173A">
              <w:rPr>
                <w:color w:val="FF0000"/>
              </w:rPr>
              <w:t xml:space="preserve">           33</w:t>
            </w:r>
          </w:p>
        </w:tc>
      </w:tr>
      <w:tr w:rsidR="00023CC1" w:rsidRPr="007B173A" w14:paraId="5E650D7E"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764F84C8" w14:textId="77777777" w:rsidR="00023CC1" w:rsidRPr="007B173A" w:rsidRDefault="00023CC1" w:rsidP="00C51045">
            <w:pPr>
              <w:pStyle w:val="KeinLeerraum"/>
              <w:widowControl w:val="0"/>
              <w:spacing w:line="276" w:lineRule="auto"/>
              <w:rPr>
                <w:iCs/>
                <w:color w:val="FF0000"/>
              </w:rPr>
            </w:pPr>
            <w:r w:rsidRPr="007B173A">
              <w:rPr>
                <w:iCs/>
                <w:color w:val="FF0000"/>
              </w:rPr>
              <w:t>11</w:t>
            </w:r>
          </w:p>
        </w:tc>
        <w:tc>
          <w:tcPr>
            <w:tcW w:w="1318" w:type="dxa"/>
            <w:tcBorders>
              <w:top w:val="single" w:sz="4" w:space="0" w:color="000000"/>
              <w:left w:val="single" w:sz="4" w:space="0" w:color="000000"/>
              <w:bottom w:val="single" w:sz="4" w:space="0" w:color="000000"/>
              <w:right w:val="single" w:sz="4" w:space="0" w:color="000000"/>
            </w:tcBorders>
          </w:tcPr>
          <w:p w14:paraId="63A5EFB4" w14:textId="77777777" w:rsidR="00023CC1" w:rsidRPr="007B173A" w:rsidRDefault="00023CC1" w:rsidP="00C51045">
            <w:pPr>
              <w:pStyle w:val="KeinLeerraum"/>
              <w:widowControl w:val="0"/>
              <w:spacing w:line="276" w:lineRule="auto"/>
              <w:rPr>
                <w:iCs/>
                <w:color w:val="FF0000"/>
              </w:rPr>
            </w:pPr>
          </w:p>
        </w:tc>
        <w:tc>
          <w:tcPr>
            <w:tcW w:w="3372" w:type="dxa"/>
            <w:tcBorders>
              <w:top w:val="single" w:sz="4" w:space="0" w:color="000000"/>
              <w:left w:val="single" w:sz="4" w:space="0" w:color="000000"/>
              <w:bottom w:val="single" w:sz="4" w:space="0" w:color="000000"/>
              <w:right w:val="single" w:sz="4" w:space="0" w:color="000000"/>
            </w:tcBorders>
          </w:tcPr>
          <w:p w14:paraId="6FE9C0C0" w14:textId="68421518" w:rsidR="00023CC1" w:rsidRPr="007B173A" w:rsidRDefault="007B173A" w:rsidP="00C51045">
            <w:pPr>
              <w:pStyle w:val="KeinLeerraum"/>
              <w:widowControl w:val="0"/>
              <w:spacing w:line="276" w:lineRule="auto"/>
              <w:rPr>
                <w:iCs/>
                <w:color w:val="FF0000"/>
              </w:rPr>
            </w:pPr>
            <w:r w:rsidRPr="007B173A">
              <w:rPr>
                <w:iCs/>
                <w:color w:val="FF0000"/>
              </w:rPr>
              <w:t xml:space="preserve">Impfkonzept des </w:t>
            </w:r>
            <w:proofErr w:type="spellStart"/>
            <w:r w:rsidRPr="007B173A">
              <w:rPr>
                <w:iCs/>
                <w:color w:val="FF0000"/>
              </w:rPr>
              <w:t>StMGP</w:t>
            </w:r>
            <w:proofErr w:type="spellEnd"/>
          </w:p>
        </w:tc>
        <w:tc>
          <w:tcPr>
            <w:tcW w:w="2073" w:type="dxa"/>
            <w:tcBorders>
              <w:top w:val="single" w:sz="4" w:space="0" w:color="000000"/>
              <w:left w:val="single" w:sz="4" w:space="0" w:color="000000"/>
              <w:bottom w:val="single" w:sz="4" w:space="0" w:color="000000"/>
              <w:right w:val="single" w:sz="4" w:space="0" w:color="000000"/>
            </w:tcBorders>
          </w:tcPr>
          <w:p w14:paraId="75948952" w14:textId="53192D3F" w:rsidR="00023CC1" w:rsidRPr="007B173A" w:rsidRDefault="007B173A" w:rsidP="00C51045">
            <w:pPr>
              <w:pStyle w:val="KeinLeerraum"/>
              <w:widowControl w:val="0"/>
              <w:spacing w:line="276" w:lineRule="auto"/>
              <w:rPr>
                <w:color w:val="FF0000"/>
              </w:rPr>
            </w:pPr>
            <w:r w:rsidRPr="007B173A">
              <w:rPr>
                <w:color w:val="FF0000"/>
              </w:rPr>
              <w:t xml:space="preserve">           33</w:t>
            </w:r>
          </w:p>
        </w:tc>
      </w:tr>
      <w:tr w:rsidR="00023CC1" w14:paraId="0534FB66"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65C37A9B" w14:textId="77777777" w:rsidR="00023CC1" w:rsidRPr="004E6526" w:rsidRDefault="00023CC1" w:rsidP="00C51045">
            <w:pPr>
              <w:pStyle w:val="KeinLeerraum"/>
              <w:widowControl w:val="0"/>
              <w:spacing w:line="276" w:lineRule="auto"/>
            </w:pPr>
            <w:r w:rsidRPr="004E6526">
              <w:t>12</w:t>
            </w:r>
          </w:p>
        </w:tc>
        <w:tc>
          <w:tcPr>
            <w:tcW w:w="1318" w:type="dxa"/>
            <w:tcBorders>
              <w:top w:val="single" w:sz="4" w:space="0" w:color="000000"/>
              <w:left w:val="single" w:sz="4" w:space="0" w:color="000000"/>
              <w:bottom w:val="single" w:sz="4" w:space="0" w:color="000000"/>
              <w:right w:val="single" w:sz="4" w:space="0" w:color="000000"/>
            </w:tcBorders>
          </w:tcPr>
          <w:p w14:paraId="1743725D" w14:textId="77777777" w:rsidR="00023CC1" w:rsidRPr="004E6526" w:rsidRDefault="00023CC1" w:rsidP="00C51045">
            <w:pPr>
              <w:pStyle w:val="KeinLeerraum"/>
              <w:widowControl w:val="0"/>
              <w:spacing w:line="276" w:lineRule="auto"/>
            </w:pPr>
            <w:r w:rsidRPr="004E6526">
              <w:t>0</w:t>
            </w:r>
            <w:hyperlink r:id="rId141">
              <w:r w:rsidRPr="004E6526">
                <w:t>5</w:t>
              </w:r>
            </w:hyperlink>
            <w:hyperlink r:id="rId142">
              <w:r w:rsidRPr="004E6526">
                <w:t>.11.</w:t>
              </w:r>
            </w:hyperlink>
            <w:r w:rsidRPr="004E6526">
              <w:t>2020</w:t>
            </w:r>
          </w:p>
        </w:tc>
        <w:tc>
          <w:tcPr>
            <w:tcW w:w="3372" w:type="dxa"/>
            <w:tcBorders>
              <w:top w:val="single" w:sz="4" w:space="0" w:color="000000"/>
              <w:left w:val="single" w:sz="4" w:space="0" w:color="000000"/>
              <w:bottom w:val="single" w:sz="4" w:space="0" w:color="000000"/>
              <w:right w:val="single" w:sz="4" w:space="0" w:color="000000"/>
            </w:tcBorders>
          </w:tcPr>
          <w:p w14:paraId="11871C66" w14:textId="77777777" w:rsidR="00023CC1" w:rsidRPr="004E6526" w:rsidRDefault="00E00D91" w:rsidP="00C51045">
            <w:pPr>
              <w:pStyle w:val="KeinLeerraum"/>
              <w:widowControl w:val="0"/>
              <w:spacing w:line="276" w:lineRule="auto"/>
            </w:pPr>
            <w:hyperlink r:id="rId143">
              <w:r w:rsidR="00023CC1" w:rsidRPr="004E6526">
                <w:t>KMS vom 05.11. mit Anlagen</w:t>
              </w:r>
            </w:hyperlink>
          </w:p>
        </w:tc>
        <w:tc>
          <w:tcPr>
            <w:tcW w:w="2073" w:type="dxa"/>
            <w:tcBorders>
              <w:top w:val="single" w:sz="4" w:space="0" w:color="000000"/>
              <w:left w:val="single" w:sz="4" w:space="0" w:color="000000"/>
              <w:bottom w:val="single" w:sz="4" w:space="0" w:color="000000"/>
              <w:right w:val="single" w:sz="4" w:space="0" w:color="000000"/>
            </w:tcBorders>
          </w:tcPr>
          <w:p w14:paraId="07593AE4" w14:textId="77777777" w:rsidR="00023CC1" w:rsidRPr="004E6526" w:rsidRDefault="00E00D91" w:rsidP="00C51045">
            <w:pPr>
              <w:pStyle w:val="KeinLeerraum"/>
              <w:widowControl w:val="0"/>
              <w:spacing w:line="276" w:lineRule="auto"/>
            </w:pPr>
            <w:hyperlink r:id="rId144">
              <w:r w:rsidR="00023CC1" w:rsidRPr="004E6526">
                <w:t xml:space="preserve">           26</w:t>
              </w:r>
            </w:hyperlink>
          </w:p>
        </w:tc>
      </w:tr>
      <w:tr w:rsidR="00023CC1" w14:paraId="0DFA6372"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5C9D1EDE" w14:textId="77777777" w:rsidR="00023CC1" w:rsidRDefault="00023CC1" w:rsidP="00C51045">
            <w:pPr>
              <w:pStyle w:val="KeinLeerraum"/>
              <w:widowControl w:val="0"/>
              <w:spacing w:line="276" w:lineRule="auto"/>
            </w:pPr>
            <w:r>
              <w:t>12 a</w:t>
            </w:r>
          </w:p>
        </w:tc>
        <w:tc>
          <w:tcPr>
            <w:tcW w:w="1318" w:type="dxa"/>
            <w:tcBorders>
              <w:top w:val="single" w:sz="4" w:space="0" w:color="000000"/>
              <w:left w:val="single" w:sz="4" w:space="0" w:color="000000"/>
              <w:bottom w:val="single" w:sz="4" w:space="0" w:color="000000"/>
              <w:right w:val="single" w:sz="4" w:space="0" w:color="000000"/>
            </w:tcBorders>
          </w:tcPr>
          <w:p w14:paraId="12B607F0" w14:textId="77777777" w:rsidR="00023CC1" w:rsidRDefault="00023CC1" w:rsidP="00C51045">
            <w:pPr>
              <w:pStyle w:val="KeinLeerraum"/>
              <w:widowControl w:val="0"/>
              <w:spacing w:line="276" w:lineRule="auto"/>
            </w:pPr>
            <w:r>
              <w:t>11/20</w:t>
            </w:r>
          </w:p>
        </w:tc>
        <w:tc>
          <w:tcPr>
            <w:tcW w:w="3372" w:type="dxa"/>
            <w:tcBorders>
              <w:top w:val="single" w:sz="4" w:space="0" w:color="000000"/>
              <w:left w:val="single" w:sz="4" w:space="0" w:color="000000"/>
              <w:bottom w:val="single" w:sz="4" w:space="0" w:color="000000"/>
              <w:right w:val="single" w:sz="4" w:space="0" w:color="000000"/>
            </w:tcBorders>
          </w:tcPr>
          <w:p w14:paraId="6C5B3B21" w14:textId="77777777" w:rsidR="00023CC1" w:rsidRDefault="00023CC1" w:rsidP="00C51045">
            <w:pPr>
              <w:pStyle w:val="KeinLeerraum"/>
              <w:widowControl w:val="0"/>
              <w:spacing w:line="276" w:lineRule="auto"/>
            </w:pPr>
            <w:r>
              <w:t>KMS Begleitschreiben</w:t>
            </w:r>
          </w:p>
        </w:tc>
        <w:tc>
          <w:tcPr>
            <w:tcW w:w="2073" w:type="dxa"/>
            <w:tcBorders>
              <w:top w:val="single" w:sz="4" w:space="0" w:color="000000"/>
              <w:left w:val="single" w:sz="4" w:space="0" w:color="000000"/>
              <w:bottom w:val="single" w:sz="4" w:space="0" w:color="000000"/>
              <w:right w:val="single" w:sz="4" w:space="0" w:color="000000"/>
            </w:tcBorders>
          </w:tcPr>
          <w:p w14:paraId="02F862FE" w14:textId="77777777" w:rsidR="00023CC1" w:rsidRDefault="00023CC1" w:rsidP="00C51045">
            <w:pPr>
              <w:pStyle w:val="KeinLeerraum"/>
              <w:widowControl w:val="0"/>
              <w:spacing w:line="276" w:lineRule="auto"/>
            </w:pPr>
            <w:r>
              <w:t xml:space="preserve">           26</w:t>
            </w:r>
          </w:p>
        </w:tc>
      </w:tr>
      <w:tr w:rsidR="00023CC1" w14:paraId="165DCB0C"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59C5D698" w14:textId="77777777" w:rsidR="00023CC1" w:rsidRDefault="00023CC1" w:rsidP="00C51045">
            <w:pPr>
              <w:pStyle w:val="KeinLeerraum"/>
              <w:widowControl w:val="0"/>
              <w:spacing w:line="276" w:lineRule="auto"/>
            </w:pPr>
            <w:r>
              <w:t>12 b</w:t>
            </w:r>
          </w:p>
        </w:tc>
        <w:tc>
          <w:tcPr>
            <w:tcW w:w="1318" w:type="dxa"/>
            <w:tcBorders>
              <w:top w:val="single" w:sz="4" w:space="0" w:color="000000"/>
              <w:left w:val="single" w:sz="4" w:space="0" w:color="000000"/>
              <w:bottom w:val="single" w:sz="4" w:space="0" w:color="000000"/>
              <w:right w:val="single" w:sz="4" w:space="0" w:color="000000"/>
            </w:tcBorders>
          </w:tcPr>
          <w:p w14:paraId="15C66F52" w14:textId="77777777" w:rsidR="00023CC1" w:rsidRDefault="00023CC1" w:rsidP="00C51045">
            <w:pPr>
              <w:pStyle w:val="KeinLeerraum"/>
              <w:widowControl w:val="0"/>
              <w:spacing w:line="276" w:lineRule="auto"/>
            </w:pPr>
            <w:r>
              <w:t>11/20</w:t>
            </w:r>
          </w:p>
        </w:tc>
        <w:tc>
          <w:tcPr>
            <w:tcW w:w="3372" w:type="dxa"/>
            <w:tcBorders>
              <w:top w:val="single" w:sz="4" w:space="0" w:color="000000"/>
              <w:left w:val="single" w:sz="4" w:space="0" w:color="000000"/>
              <w:bottom w:val="single" w:sz="4" w:space="0" w:color="000000"/>
              <w:right w:val="single" w:sz="4" w:space="0" w:color="000000"/>
            </w:tcBorders>
          </w:tcPr>
          <w:p w14:paraId="78A9580E" w14:textId="77777777" w:rsidR="00023CC1" w:rsidRDefault="00023CC1" w:rsidP="00C51045">
            <w:pPr>
              <w:pStyle w:val="KeinLeerraum"/>
              <w:widowControl w:val="0"/>
              <w:spacing w:line="276" w:lineRule="auto"/>
            </w:pPr>
            <w:r>
              <w:t>KMS Modell A - D</w:t>
            </w:r>
          </w:p>
        </w:tc>
        <w:tc>
          <w:tcPr>
            <w:tcW w:w="2073" w:type="dxa"/>
            <w:tcBorders>
              <w:top w:val="single" w:sz="4" w:space="0" w:color="000000"/>
              <w:left w:val="single" w:sz="4" w:space="0" w:color="000000"/>
              <w:bottom w:val="single" w:sz="4" w:space="0" w:color="000000"/>
              <w:right w:val="single" w:sz="4" w:space="0" w:color="000000"/>
            </w:tcBorders>
          </w:tcPr>
          <w:p w14:paraId="13A404EE" w14:textId="77777777" w:rsidR="00023CC1" w:rsidRDefault="00023CC1" w:rsidP="00C51045">
            <w:pPr>
              <w:pStyle w:val="KeinLeerraum"/>
              <w:widowControl w:val="0"/>
              <w:spacing w:line="276" w:lineRule="auto"/>
            </w:pPr>
            <w:r>
              <w:t xml:space="preserve">           26</w:t>
            </w:r>
          </w:p>
        </w:tc>
      </w:tr>
      <w:tr w:rsidR="00023CC1" w14:paraId="2BCA7AA0"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274341C2" w14:textId="77777777" w:rsidR="00023CC1" w:rsidRPr="004E6526" w:rsidRDefault="00023CC1" w:rsidP="00C51045">
            <w:pPr>
              <w:pStyle w:val="KeinLeerraum"/>
              <w:widowControl w:val="0"/>
              <w:spacing w:line="276" w:lineRule="auto"/>
            </w:pPr>
            <w:r w:rsidRPr="004E6526">
              <w:t xml:space="preserve">12 c, d, e f, g </w:t>
            </w:r>
          </w:p>
          <w:p w14:paraId="5A3E845E" w14:textId="77777777" w:rsidR="00023CC1" w:rsidRPr="004E6526" w:rsidRDefault="00023CC1" w:rsidP="00C51045">
            <w:pPr>
              <w:pStyle w:val="KeinLeerraum"/>
              <w:widowControl w:val="0"/>
              <w:spacing w:line="276" w:lineRule="auto"/>
            </w:pPr>
          </w:p>
        </w:tc>
        <w:tc>
          <w:tcPr>
            <w:tcW w:w="1318" w:type="dxa"/>
            <w:tcBorders>
              <w:top w:val="single" w:sz="4" w:space="0" w:color="000000"/>
              <w:left w:val="single" w:sz="4" w:space="0" w:color="000000"/>
              <w:bottom w:val="single" w:sz="4" w:space="0" w:color="000000"/>
              <w:right w:val="single" w:sz="4" w:space="0" w:color="000000"/>
            </w:tcBorders>
          </w:tcPr>
          <w:p w14:paraId="2B6902A2" w14:textId="77777777" w:rsidR="00023CC1" w:rsidRPr="004E6526" w:rsidRDefault="00023CC1" w:rsidP="00C51045">
            <w:pPr>
              <w:pStyle w:val="KeinLeerraum"/>
              <w:widowControl w:val="0"/>
              <w:spacing w:line="276" w:lineRule="auto"/>
            </w:pPr>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7696DDAF" w14:textId="77777777" w:rsidR="00023CC1" w:rsidRPr="004E6526" w:rsidRDefault="00023CC1" w:rsidP="00C51045">
            <w:pPr>
              <w:pStyle w:val="KeinLeerraum"/>
              <w:widowControl w:val="0"/>
              <w:spacing w:line="276" w:lineRule="auto"/>
            </w:pPr>
            <w:r w:rsidRPr="004E6526">
              <w:t>Schulartbezogene Regelungen zur Wiederaufnahme des Unterrichtsbetriebs ab 22.02.2021</w:t>
            </w:r>
          </w:p>
        </w:tc>
        <w:tc>
          <w:tcPr>
            <w:tcW w:w="2073" w:type="dxa"/>
            <w:tcBorders>
              <w:top w:val="single" w:sz="4" w:space="0" w:color="000000"/>
              <w:left w:val="single" w:sz="4" w:space="0" w:color="000000"/>
              <w:bottom w:val="single" w:sz="4" w:space="0" w:color="000000"/>
              <w:right w:val="single" w:sz="4" w:space="0" w:color="000000"/>
            </w:tcBorders>
          </w:tcPr>
          <w:p w14:paraId="14C384CD" w14:textId="77777777" w:rsidR="00023CC1" w:rsidRPr="004E6526" w:rsidRDefault="00023CC1" w:rsidP="00C51045">
            <w:pPr>
              <w:pStyle w:val="KeinLeerraum"/>
              <w:widowControl w:val="0"/>
              <w:spacing w:line="276" w:lineRule="auto"/>
            </w:pPr>
            <w:r w:rsidRPr="004E6526">
              <w:t xml:space="preserve">           32</w:t>
            </w:r>
          </w:p>
        </w:tc>
      </w:tr>
      <w:tr w:rsidR="00023CC1" w14:paraId="1E8C47AA"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11CF10EA" w14:textId="77777777" w:rsidR="00023CC1" w:rsidRDefault="00E00D91" w:rsidP="00C51045">
            <w:pPr>
              <w:pStyle w:val="KeinLeerraum"/>
              <w:widowControl w:val="0"/>
              <w:spacing w:line="276" w:lineRule="auto"/>
            </w:pPr>
            <w:hyperlink r:id="rId145">
              <w:r w:rsidR="00023CC1">
                <w:t>13</w:t>
              </w:r>
            </w:hyperlink>
          </w:p>
        </w:tc>
        <w:tc>
          <w:tcPr>
            <w:tcW w:w="1318" w:type="dxa"/>
            <w:tcBorders>
              <w:top w:val="single" w:sz="4" w:space="0" w:color="000000"/>
              <w:left w:val="single" w:sz="4" w:space="0" w:color="000000"/>
              <w:bottom w:val="single" w:sz="4" w:space="0" w:color="000000"/>
              <w:right w:val="single" w:sz="4" w:space="0" w:color="000000"/>
            </w:tcBorders>
          </w:tcPr>
          <w:p w14:paraId="4FC88ABE" w14:textId="77777777" w:rsidR="00023CC1" w:rsidRDefault="00023CC1" w:rsidP="00C51045">
            <w:pPr>
              <w:pStyle w:val="KeinLeerraum"/>
              <w:widowControl w:val="0"/>
              <w:spacing w:line="276" w:lineRule="auto"/>
            </w:pPr>
            <w:r>
              <w:t>0</w:t>
            </w:r>
            <w:hyperlink r:id="rId146">
              <w:r>
                <w:t>9.10.</w:t>
              </w:r>
            </w:hyperlink>
            <w:r>
              <w:t>2020</w:t>
            </w:r>
          </w:p>
        </w:tc>
        <w:tc>
          <w:tcPr>
            <w:tcW w:w="3372" w:type="dxa"/>
            <w:tcBorders>
              <w:top w:val="single" w:sz="4" w:space="0" w:color="000000"/>
              <w:left w:val="single" w:sz="4" w:space="0" w:color="000000"/>
              <w:bottom w:val="single" w:sz="4" w:space="0" w:color="000000"/>
              <w:right w:val="single" w:sz="4" w:space="0" w:color="000000"/>
            </w:tcBorders>
          </w:tcPr>
          <w:p w14:paraId="5B7F7B88" w14:textId="77777777" w:rsidR="00023CC1" w:rsidRDefault="00E00D91" w:rsidP="00C51045">
            <w:pPr>
              <w:pStyle w:val="KeinLeerraum"/>
              <w:widowControl w:val="0"/>
              <w:spacing w:line="276" w:lineRule="auto"/>
            </w:pPr>
            <w:hyperlink r:id="rId147">
              <w:r w:rsidR="00023CC1">
                <w:t>Heizen und Lüften (ELKB)</w:t>
              </w:r>
            </w:hyperlink>
          </w:p>
        </w:tc>
        <w:tc>
          <w:tcPr>
            <w:tcW w:w="2073" w:type="dxa"/>
            <w:tcBorders>
              <w:top w:val="single" w:sz="4" w:space="0" w:color="000000"/>
              <w:left w:val="single" w:sz="4" w:space="0" w:color="000000"/>
              <w:bottom w:val="single" w:sz="4" w:space="0" w:color="000000"/>
              <w:right w:val="single" w:sz="4" w:space="0" w:color="000000"/>
            </w:tcBorders>
          </w:tcPr>
          <w:p w14:paraId="44B2E872" w14:textId="77777777" w:rsidR="00023CC1" w:rsidRDefault="00E00D91" w:rsidP="00C51045">
            <w:pPr>
              <w:pStyle w:val="KeinLeerraum"/>
              <w:widowControl w:val="0"/>
              <w:spacing w:line="276" w:lineRule="auto"/>
            </w:pPr>
            <w:hyperlink r:id="rId148">
              <w:r w:rsidR="00023CC1">
                <w:t xml:space="preserve">           22</w:t>
              </w:r>
            </w:hyperlink>
          </w:p>
        </w:tc>
      </w:tr>
      <w:tr w:rsidR="00023CC1" w14:paraId="1C6814B2"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06A60DF7" w14:textId="77777777" w:rsidR="00023CC1" w:rsidRDefault="00E00D91" w:rsidP="00C51045">
            <w:pPr>
              <w:pStyle w:val="KeinLeerraum"/>
              <w:widowControl w:val="0"/>
              <w:spacing w:line="276" w:lineRule="auto"/>
            </w:pPr>
            <w:hyperlink r:id="rId149">
              <w:r w:rsidR="00023CC1">
                <w:t>14</w:t>
              </w:r>
            </w:hyperlink>
          </w:p>
        </w:tc>
        <w:tc>
          <w:tcPr>
            <w:tcW w:w="1318" w:type="dxa"/>
            <w:tcBorders>
              <w:top w:val="single" w:sz="4" w:space="0" w:color="000000"/>
              <w:left w:val="single" w:sz="4" w:space="0" w:color="000000"/>
              <w:bottom w:val="single" w:sz="4" w:space="0" w:color="000000"/>
              <w:right w:val="single" w:sz="4" w:space="0" w:color="000000"/>
            </w:tcBorders>
          </w:tcPr>
          <w:p w14:paraId="2B7281F7" w14:textId="77777777" w:rsidR="00023CC1" w:rsidRDefault="00023CC1" w:rsidP="00C51045">
            <w:pPr>
              <w:pStyle w:val="KeinLeerraum"/>
              <w:widowControl w:val="0"/>
              <w:spacing w:line="276" w:lineRule="auto"/>
            </w:pPr>
          </w:p>
        </w:tc>
        <w:tc>
          <w:tcPr>
            <w:tcW w:w="3372" w:type="dxa"/>
            <w:tcBorders>
              <w:top w:val="single" w:sz="4" w:space="0" w:color="000000"/>
              <w:left w:val="single" w:sz="4" w:space="0" w:color="000000"/>
              <w:bottom w:val="single" w:sz="4" w:space="0" w:color="000000"/>
              <w:right w:val="single" w:sz="4" w:space="0" w:color="000000"/>
            </w:tcBorders>
          </w:tcPr>
          <w:p w14:paraId="62F0B446" w14:textId="77777777" w:rsidR="00023CC1" w:rsidRDefault="00E00D91" w:rsidP="00C51045">
            <w:pPr>
              <w:pStyle w:val="KeinLeerraum"/>
              <w:widowControl w:val="0"/>
              <w:spacing w:line="276" w:lineRule="auto"/>
            </w:pPr>
            <w:hyperlink r:id="rId150">
              <w:r w:rsidR="00023CC1">
                <w:t>Heizen und Lüften (EB Bamberg)</w:t>
              </w:r>
            </w:hyperlink>
          </w:p>
        </w:tc>
        <w:tc>
          <w:tcPr>
            <w:tcW w:w="2073" w:type="dxa"/>
            <w:tcBorders>
              <w:top w:val="single" w:sz="4" w:space="0" w:color="000000"/>
              <w:left w:val="single" w:sz="4" w:space="0" w:color="000000"/>
              <w:bottom w:val="single" w:sz="4" w:space="0" w:color="000000"/>
              <w:right w:val="single" w:sz="4" w:space="0" w:color="000000"/>
            </w:tcBorders>
          </w:tcPr>
          <w:p w14:paraId="4740CF93" w14:textId="77777777" w:rsidR="00023CC1" w:rsidRDefault="00E00D91" w:rsidP="00C51045">
            <w:pPr>
              <w:pStyle w:val="KeinLeerraum"/>
              <w:widowControl w:val="0"/>
              <w:spacing w:line="276" w:lineRule="auto"/>
            </w:pPr>
            <w:hyperlink r:id="rId151">
              <w:r w:rsidR="00023CC1">
                <w:t xml:space="preserve">           22</w:t>
              </w:r>
            </w:hyperlink>
          </w:p>
        </w:tc>
      </w:tr>
      <w:tr w:rsidR="00023CC1" w14:paraId="4B1DCBD7"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5FEE9F6B" w14:textId="77777777" w:rsidR="00023CC1" w:rsidRDefault="00E00D91" w:rsidP="00C51045">
            <w:pPr>
              <w:pStyle w:val="KeinLeerraum"/>
              <w:widowControl w:val="0"/>
              <w:spacing w:line="276" w:lineRule="auto"/>
            </w:pPr>
            <w:hyperlink r:id="rId152">
              <w:r w:rsidR="00023CC1">
                <w:t>15</w:t>
              </w:r>
            </w:hyperlink>
          </w:p>
        </w:tc>
        <w:tc>
          <w:tcPr>
            <w:tcW w:w="1318" w:type="dxa"/>
            <w:tcBorders>
              <w:top w:val="single" w:sz="4" w:space="0" w:color="000000"/>
              <w:left w:val="single" w:sz="4" w:space="0" w:color="000000"/>
              <w:bottom w:val="single" w:sz="4" w:space="0" w:color="000000"/>
              <w:right w:val="single" w:sz="4" w:space="0" w:color="000000"/>
            </w:tcBorders>
          </w:tcPr>
          <w:p w14:paraId="6066B2E5" w14:textId="77777777" w:rsidR="00023CC1" w:rsidRDefault="00023CC1" w:rsidP="00C51045">
            <w:pPr>
              <w:pStyle w:val="KeinLeerraum"/>
              <w:widowControl w:val="0"/>
              <w:spacing w:line="276" w:lineRule="auto"/>
            </w:pPr>
            <w:r>
              <w:t>0</w:t>
            </w:r>
            <w:hyperlink r:id="rId153">
              <w:r>
                <w:t>9</w:t>
              </w:r>
            </w:hyperlink>
            <w:hyperlink r:id="rId154">
              <w:r>
                <w:t>.11.</w:t>
              </w:r>
            </w:hyperlink>
            <w:r>
              <w:t>2020</w:t>
            </w:r>
          </w:p>
        </w:tc>
        <w:tc>
          <w:tcPr>
            <w:tcW w:w="3372" w:type="dxa"/>
            <w:tcBorders>
              <w:top w:val="single" w:sz="4" w:space="0" w:color="000000"/>
              <w:left w:val="single" w:sz="4" w:space="0" w:color="000000"/>
              <w:bottom w:val="single" w:sz="4" w:space="0" w:color="000000"/>
              <w:right w:val="single" w:sz="4" w:space="0" w:color="000000"/>
            </w:tcBorders>
          </w:tcPr>
          <w:p w14:paraId="5EE9F207" w14:textId="77777777" w:rsidR="00023CC1" w:rsidRDefault="00E00D91" w:rsidP="00C51045">
            <w:pPr>
              <w:pStyle w:val="KeinLeerraum"/>
              <w:widowControl w:val="0"/>
              <w:spacing w:line="276" w:lineRule="auto"/>
            </w:pPr>
            <w:hyperlink r:id="rId155">
              <w:r w:rsidR="00023CC1">
                <w:t>Vorgehen bei Erkältungssymptomen</w:t>
              </w:r>
            </w:hyperlink>
          </w:p>
        </w:tc>
        <w:tc>
          <w:tcPr>
            <w:tcW w:w="2073" w:type="dxa"/>
            <w:tcBorders>
              <w:top w:val="single" w:sz="4" w:space="0" w:color="000000"/>
              <w:left w:val="single" w:sz="4" w:space="0" w:color="000000"/>
              <w:bottom w:val="single" w:sz="4" w:space="0" w:color="000000"/>
              <w:right w:val="single" w:sz="4" w:space="0" w:color="000000"/>
            </w:tcBorders>
          </w:tcPr>
          <w:p w14:paraId="4FF6D387" w14:textId="77777777" w:rsidR="00023CC1" w:rsidRDefault="00E00D91" w:rsidP="00C51045">
            <w:pPr>
              <w:pStyle w:val="KeinLeerraum"/>
              <w:widowControl w:val="0"/>
              <w:spacing w:line="276" w:lineRule="auto"/>
            </w:pPr>
            <w:hyperlink r:id="rId156">
              <w:r w:rsidR="00023CC1">
                <w:t xml:space="preserve">           26</w:t>
              </w:r>
            </w:hyperlink>
          </w:p>
        </w:tc>
      </w:tr>
      <w:tr w:rsidR="00023CC1" w14:paraId="108E884E"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5121E33A" w14:textId="77777777" w:rsidR="00023CC1" w:rsidRPr="004E6526" w:rsidRDefault="00023CC1" w:rsidP="00C51045">
            <w:pPr>
              <w:pStyle w:val="KeinLeerraum"/>
              <w:widowControl w:val="0"/>
              <w:spacing w:line="276" w:lineRule="auto"/>
            </w:pPr>
            <w:r w:rsidRPr="004E6526">
              <w:t xml:space="preserve">16 </w:t>
            </w:r>
          </w:p>
        </w:tc>
        <w:tc>
          <w:tcPr>
            <w:tcW w:w="1318" w:type="dxa"/>
            <w:tcBorders>
              <w:top w:val="single" w:sz="4" w:space="0" w:color="000000"/>
              <w:left w:val="single" w:sz="4" w:space="0" w:color="000000"/>
              <w:bottom w:val="single" w:sz="4" w:space="0" w:color="000000"/>
              <w:right w:val="single" w:sz="4" w:space="0" w:color="000000"/>
            </w:tcBorders>
          </w:tcPr>
          <w:p w14:paraId="1C170608" w14:textId="77777777" w:rsidR="00023CC1" w:rsidRPr="004E6526" w:rsidRDefault="00023CC1" w:rsidP="00C51045">
            <w:pPr>
              <w:pStyle w:val="KeinLeerraum"/>
              <w:widowControl w:val="0"/>
              <w:spacing w:line="276" w:lineRule="auto"/>
            </w:pPr>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3A4F3234" w14:textId="77777777" w:rsidR="00023CC1" w:rsidRPr="004E6526" w:rsidRDefault="00023CC1" w:rsidP="00C51045">
            <w:pPr>
              <w:pStyle w:val="KeinLeerraum"/>
              <w:widowControl w:val="0"/>
              <w:spacing w:line="276" w:lineRule="auto"/>
            </w:pPr>
            <w:r w:rsidRPr="004E6526">
              <w:t>Muster Impftermin, Tätigkeitsbestätigung</w:t>
            </w:r>
          </w:p>
        </w:tc>
        <w:tc>
          <w:tcPr>
            <w:tcW w:w="2073" w:type="dxa"/>
            <w:tcBorders>
              <w:top w:val="single" w:sz="4" w:space="0" w:color="000000"/>
              <w:left w:val="single" w:sz="4" w:space="0" w:color="000000"/>
              <w:bottom w:val="single" w:sz="4" w:space="0" w:color="000000"/>
              <w:right w:val="single" w:sz="4" w:space="0" w:color="000000"/>
            </w:tcBorders>
          </w:tcPr>
          <w:p w14:paraId="0B45D1CE" w14:textId="77777777" w:rsidR="00023CC1" w:rsidRPr="004E6526" w:rsidRDefault="00023CC1" w:rsidP="00C51045">
            <w:pPr>
              <w:pStyle w:val="KeinLeerraum"/>
              <w:widowControl w:val="0"/>
              <w:spacing w:line="276" w:lineRule="auto"/>
            </w:pPr>
            <w:r w:rsidRPr="004E6526">
              <w:t xml:space="preserve">           32</w:t>
            </w:r>
          </w:p>
        </w:tc>
      </w:tr>
      <w:tr w:rsidR="00023CC1" w14:paraId="1F15EED8"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470FE237" w14:textId="77777777" w:rsidR="00023CC1" w:rsidRPr="004E6526" w:rsidRDefault="00023CC1" w:rsidP="00C51045">
            <w:pPr>
              <w:pStyle w:val="KeinLeerraum"/>
              <w:widowControl w:val="0"/>
              <w:spacing w:line="276" w:lineRule="auto"/>
            </w:pPr>
            <w:r w:rsidRPr="004E6526">
              <w:t xml:space="preserve">17 </w:t>
            </w:r>
          </w:p>
        </w:tc>
        <w:tc>
          <w:tcPr>
            <w:tcW w:w="1318" w:type="dxa"/>
            <w:tcBorders>
              <w:top w:val="single" w:sz="4" w:space="0" w:color="000000"/>
              <w:left w:val="single" w:sz="4" w:space="0" w:color="000000"/>
              <w:bottom w:val="single" w:sz="4" w:space="0" w:color="000000"/>
              <w:right w:val="single" w:sz="4" w:space="0" w:color="000000"/>
            </w:tcBorders>
          </w:tcPr>
          <w:p w14:paraId="47663591" w14:textId="77777777" w:rsidR="00023CC1" w:rsidRPr="004E6526" w:rsidRDefault="00023CC1" w:rsidP="00C51045">
            <w:pPr>
              <w:pStyle w:val="KeinLeerraum"/>
              <w:widowControl w:val="0"/>
              <w:spacing w:line="276" w:lineRule="auto"/>
            </w:pPr>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3721D07F" w14:textId="77777777" w:rsidR="00023CC1" w:rsidRPr="004E6526" w:rsidRDefault="00023CC1" w:rsidP="00C51045">
            <w:pPr>
              <w:pStyle w:val="KeinLeerraum"/>
              <w:widowControl w:val="0"/>
              <w:spacing w:line="276" w:lineRule="auto"/>
            </w:pPr>
            <w:r w:rsidRPr="004E6526">
              <w:t>Gottesdienstentwurf Abschiednehmen Präsenz</w:t>
            </w:r>
          </w:p>
        </w:tc>
        <w:tc>
          <w:tcPr>
            <w:tcW w:w="2073" w:type="dxa"/>
            <w:tcBorders>
              <w:top w:val="single" w:sz="4" w:space="0" w:color="000000"/>
              <w:left w:val="single" w:sz="4" w:space="0" w:color="000000"/>
              <w:bottom w:val="single" w:sz="4" w:space="0" w:color="000000"/>
              <w:right w:val="single" w:sz="4" w:space="0" w:color="000000"/>
            </w:tcBorders>
          </w:tcPr>
          <w:p w14:paraId="2748634B" w14:textId="77777777" w:rsidR="00023CC1" w:rsidRPr="004E6526" w:rsidRDefault="00023CC1" w:rsidP="00C51045">
            <w:pPr>
              <w:pStyle w:val="KeinLeerraum"/>
              <w:widowControl w:val="0"/>
              <w:spacing w:line="276" w:lineRule="auto"/>
            </w:pPr>
            <w:r w:rsidRPr="004E6526">
              <w:t xml:space="preserve">           32</w:t>
            </w:r>
          </w:p>
        </w:tc>
      </w:tr>
      <w:tr w:rsidR="00023CC1" w14:paraId="11802B8A"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27788998" w14:textId="77777777" w:rsidR="00023CC1" w:rsidRPr="004E6526" w:rsidRDefault="00023CC1" w:rsidP="00C51045">
            <w:pPr>
              <w:pStyle w:val="KeinLeerraum"/>
              <w:widowControl w:val="0"/>
              <w:spacing w:line="276" w:lineRule="auto"/>
            </w:pPr>
            <w:r w:rsidRPr="004E6526">
              <w:t xml:space="preserve">17 a </w:t>
            </w:r>
          </w:p>
        </w:tc>
        <w:tc>
          <w:tcPr>
            <w:tcW w:w="1318" w:type="dxa"/>
            <w:tcBorders>
              <w:top w:val="single" w:sz="4" w:space="0" w:color="000000"/>
              <w:left w:val="single" w:sz="4" w:space="0" w:color="000000"/>
              <w:bottom w:val="single" w:sz="4" w:space="0" w:color="000000"/>
              <w:right w:val="single" w:sz="4" w:space="0" w:color="000000"/>
            </w:tcBorders>
          </w:tcPr>
          <w:p w14:paraId="56435DBD" w14:textId="77777777" w:rsidR="00023CC1" w:rsidRPr="004E6526" w:rsidRDefault="00023CC1" w:rsidP="00C51045">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71700D79" w14:textId="77777777" w:rsidR="00023CC1" w:rsidRPr="004E6526" w:rsidRDefault="00023CC1" w:rsidP="00C51045">
            <w:pPr>
              <w:pStyle w:val="KeinLeerraum"/>
              <w:widowControl w:val="0"/>
              <w:spacing w:line="276" w:lineRule="auto"/>
            </w:pPr>
            <w:r w:rsidRPr="004E6526">
              <w:t>Gottesdienstentwurf Abschiednehmen digital</w:t>
            </w:r>
          </w:p>
        </w:tc>
        <w:tc>
          <w:tcPr>
            <w:tcW w:w="2073" w:type="dxa"/>
            <w:tcBorders>
              <w:top w:val="single" w:sz="4" w:space="0" w:color="000000"/>
              <w:left w:val="single" w:sz="4" w:space="0" w:color="000000"/>
              <w:bottom w:val="single" w:sz="4" w:space="0" w:color="000000"/>
              <w:right w:val="single" w:sz="4" w:space="0" w:color="000000"/>
            </w:tcBorders>
          </w:tcPr>
          <w:p w14:paraId="72C1D7C9" w14:textId="77777777" w:rsidR="00023CC1" w:rsidRPr="004E6526" w:rsidRDefault="00023CC1" w:rsidP="00C51045">
            <w:pPr>
              <w:pStyle w:val="KeinLeerraum"/>
              <w:widowControl w:val="0"/>
              <w:spacing w:line="276" w:lineRule="auto"/>
            </w:pPr>
            <w:r w:rsidRPr="004E6526">
              <w:t xml:space="preserve">           32</w:t>
            </w:r>
          </w:p>
        </w:tc>
      </w:tr>
      <w:tr w:rsidR="00023CC1" w14:paraId="3C74296A"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7D1307CC" w14:textId="77777777" w:rsidR="00023CC1" w:rsidRPr="004E6526" w:rsidRDefault="00023CC1" w:rsidP="00C51045">
            <w:pPr>
              <w:pStyle w:val="KeinLeerraum"/>
              <w:widowControl w:val="0"/>
              <w:spacing w:line="276" w:lineRule="auto"/>
            </w:pPr>
            <w:r w:rsidRPr="004E6526">
              <w:t xml:space="preserve">17 b </w:t>
            </w:r>
          </w:p>
        </w:tc>
        <w:tc>
          <w:tcPr>
            <w:tcW w:w="1318" w:type="dxa"/>
            <w:tcBorders>
              <w:top w:val="single" w:sz="4" w:space="0" w:color="000000"/>
              <w:left w:val="single" w:sz="4" w:space="0" w:color="000000"/>
              <w:bottom w:val="single" w:sz="4" w:space="0" w:color="000000"/>
              <w:right w:val="single" w:sz="4" w:space="0" w:color="000000"/>
            </w:tcBorders>
          </w:tcPr>
          <w:p w14:paraId="5E1F25ED" w14:textId="77777777" w:rsidR="00023CC1" w:rsidRPr="004E6526" w:rsidRDefault="00023CC1" w:rsidP="00C51045">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6BFEE902" w14:textId="77777777" w:rsidR="00023CC1" w:rsidRPr="004E6526" w:rsidRDefault="00023CC1" w:rsidP="00C51045">
            <w:pPr>
              <w:pStyle w:val="KeinLeerraum"/>
              <w:widowControl w:val="0"/>
              <w:spacing w:line="276" w:lineRule="auto"/>
            </w:pPr>
            <w:r w:rsidRPr="004E6526">
              <w:t>Trauern zuhause farbig</w:t>
            </w:r>
          </w:p>
        </w:tc>
        <w:tc>
          <w:tcPr>
            <w:tcW w:w="2073" w:type="dxa"/>
            <w:tcBorders>
              <w:top w:val="single" w:sz="4" w:space="0" w:color="000000"/>
              <w:left w:val="single" w:sz="4" w:space="0" w:color="000000"/>
              <w:bottom w:val="single" w:sz="4" w:space="0" w:color="000000"/>
              <w:right w:val="single" w:sz="4" w:space="0" w:color="000000"/>
            </w:tcBorders>
          </w:tcPr>
          <w:p w14:paraId="2D3DF1DB" w14:textId="77777777" w:rsidR="00023CC1" w:rsidRPr="004E6526" w:rsidRDefault="00023CC1" w:rsidP="00C51045">
            <w:pPr>
              <w:pStyle w:val="KeinLeerraum"/>
              <w:widowControl w:val="0"/>
              <w:spacing w:line="276" w:lineRule="auto"/>
            </w:pPr>
            <w:r w:rsidRPr="004E6526">
              <w:t xml:space="preserve">           32</w:t>
            </w:r>
          </w:p>
        </w:tc>
      </w:tr>
      <w:tr w:rsidR="00023CC1" w14:paraId="59CECE25"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4F658C97" w14:textId="77777777" w:rsidR="00023CC1" w:rsidRPr="004E6526" w:rsidRDefault="00023CC1" w:rsidP="00C51045">
            <w:pPr>
              <w:pStyle w:val="KeinLeerraum"/>
              <w:widowControl w:val="0"/>
              <w:spacing w:line="276" w:lineRule="auto"/>
            </w:pPr>
            <w:r w:rsidRPr="004E6526">
              <w:t xml:space="preserve">17 c </w:t>
            </w:r>
          </w:p>
        </w:tc>
        <w:tc>
          <w:tcPr>
            <w:tcW w:w="1318" w:type="dxa"/>
            <w:tcBorders>
              <w:top w:val="single" w:sz="4" w:space="0" w:color="000000"/>
              <w:left w:val="single" w:sz="4" w:space="0" w:color="000000"/>
              <w:bottom w:val="single" w:sz="4" w:space="0" w:color="000000"/>
              <w:right w:val="single" w:sz="4" w:space="0" w:color="000000"/>
            </w:tcBorders>
          </w:tcPr>
          <w:p w14:paraId="05CF68D5" w14:textId="77777777" w:rsidR="00023CC1" w:rsidRPr="004E6526" w:rsidRDefault="00023CC1" w:rsidP="00C51045">
            <w:r w:rsidRPr="004E6526">
              <w:t>19.02.2021</w:t>
            </w:r>
          </w:p>
        </w:tc>
        <w:tc>
          <w:tcPr>
            <w:tcW w:w="3372" w:type="dxa"/>
            <w:tcBorders>
              <w:top w:val="single" w:sz="4" w:space="0" w:color="000000"/>
              <w:left w:val="single" w:sz="4" w:space="0" w:color="000000"/>
              <w:bottom w:val="single" w:sz="4" w:space="0" w:color="000000"/>
              <w:right w:val="single" w:sz="4" w:space="0" w:color="000000"/>
            </w:tcBorders>
          </w:tcPr>
          <w:p w14:paraId="00F55D0B" w14:textId="77777777" w:rsidR="00023CC1" w:rsidRPr="004E6526" w:rsidRDefault="00023CC1" w:rsidP="00C51045">
            <w:pPr>
              <w:pStyle w:val="KeinLeerraum"/>
              <w:widowControl w:val="0"/>
              <w:spacing w:line="276" w:lineRule="auto"/>
            </w:pPr>
            <w:r w:rsidRPr="004E6526">
              <w:t>Trauern zuhause s/w</w:t>
            </w:r>
          </w:p>
        </w:tc>
        <w:tc>
          <w:tcPr>
            <w:tcW w:w="2073" w:type="dxa"/>
            <w:tcBorders>
              <w:top w:val="single" w:sz="4" w:space="0" w:color="000000"/>
              <w:left w:val="single" w:sz="4" w:space="0" w:color="000000"/>
              <w:bottom w:val="single" w:sz="4" w:space="0" w:color="000000"/>
              <w:right w:val="single" w:sz="4" w:space="0" w:color="000000"/>
            </w:tcBorders>
          </w:tcPr>
          <w:p w14:paraId="5FFF222C" w14:textId="77777777" w:rsidR="00023CC1" w:rsidRPr="004E6526" w:rsidRDefault="00023CC1" w:rsidP="00C51045">
            <w:pPr>
              <w:pStyle w:val="KeinLeerraum"/>
              <w:widowControl w:val="0"/>
              <w:spacing w:line="276" w:lineRule="auto"/>
            </w:pPr>
            <w:r w:rsidRPr="004E6526">
              <w:t xml:space="preserve">           32</w:t>
            </w:r>
          </w:p>
        </w:tc>
      </w:tr>
      <w:tr w:rsidR="004E6526" w:rsidRPr="007B173A" w14:paraId="1FC5B1E1" w14:textId="77777777" w:rsidTr="00C51045">
        <w:tc>
          <w:tcPr>
            <w:tcW w:w="1000" w:type="dxa"/>
            <w:tcBorders>
              <w:top w:val="single" w:sz="4" w:space="0" w:color="000000"/>
              <w:left w:val="single" w:sz="4" w:space="0" w:color="000000"/>
              <w:bottom w:val="single" w:sz="4" w:space="0" w:color="000000"/>
              <w:right w:val="single" w:sz="4" w:space="0" w:color="000000"/>
            </w:tcBorders>
          </w:tcPr>
          <w:p w14:paraId="58BBE6AF" w14:textId="41209C1B" w:rsidR="004E6526" w:rsidRPr="007B173A" w:rsidRDefault="004E6526" w:rsidP="00C51045">
            <w:pPr>
              <w:pStyle w:val="KeinLeerraum"/>
              <w:widowControl w:val="0"/>
              <w:spacing w:line="276" w:lineRule="auto"/>
              <w:rPr>
                <w:color w:val="FF0000"/>
              </w:rPr>
            </w:pPr>
            <w:r w:rsidRPr="007B173A">
              <w:rPr>
                <w:color w:val="FF0000"/>
              </w:rPr>
              <w:t>18</w:t>
            </w:r>
          </w:p>
        </w:tc>
        <w:tc>
          <w:tcPr>
            <w:tcW w:w="1318" w:type="dxa"/>
            <w:tcBorders>
              <w:top w:val="single" w:sz="4" w:space="0" w:color="000000"/>
              <w:left w:val="single" w:sz="4" w:space="0" w:color="000000"/>
              <w:bottom w:val="single" w:sz="4" w:space="0" w:color="000000"/>
              <w:right w:val="single" w:sz="4" w:space="0" w:color="000000"/>
            </w:tcBorders>
          </w:tcPr>
          <w:p w14:paraId="3B8DA709" w14:textId="683402E2" w:rsidR="004E6526" w:rsidRPr="007B173A" w:rsidRDefault="004E6526" w:rsidP="00C51045">
            <w:pPr>
              <w:rPr>
                <w:color w:val="FF0000"/>
              </w:rPr>
            </w:pPr>
            <w:r w:rsidRPr="007B173A">
              <w:rPr>
                <w:color w:val="FF0000"/>
              </w:rPr>
              <w:t>26.02.2021</w:t>
            </w:r>
          </w:p>
        </w:tc>
        <w:tc>
          <w:tcPr>
            <w:tcW w:w="3372" w:type="dxa"/>
            <w:tcBorders>
              <w:top w:val="single" w:sz="4" w:space="0" w:color="000000"/>
              <w:left w:val="single" w:sz="4" w:space="0" w:color="000000"/>
              <w:bottom w:val="single" w:sz="4" w:space="0" w:color="000000"/>
              <w:right w:val="single" w:sz="4" w:space="0" w:color="000000"/>
            </w:tcBorders>
          </w:tcPr>
          <w:p w14:paraId="444DC77B" w14:textId="50651958" w:rsidR="004E6526" w:rsidRPr="007B173A" w:rsidRDefault="004E6526" w:rsidP="00C51045">
            <w:pPr>
              <w:pStyle w:val="KeinLeerraum"/>
              <w:widowControl w:val="0"/>
              <w:spacing w:line="276" w:lineRule="auto"/>
              <w:rPr>
                <w:color w:val="FF0000"/>
              </w:rPr>
            </w:pPr>
            <w:r w:rsidRPr="007B173A">
              <w:rPr>
                <w:color w:val="FF0000"/>
              </w:rPr>
              <w:t>Ü80-Impfaktion, Flyer und Broschüre</w:t>
            </w:r>
          </w:p>
        </w:tc>
        <w:tc>
          <w:tcPr>
            <w:tcW w:w="2073" w:type="dxa"/>
            <w:tcBorders>
              <w:top w:val="single" w:sz="4" w:space="0" w:color="000000"/>
              <w:left w:val="single" w:sz="4" w:space="0" w:color="000000"/>
              <w:bottom w:val="single" w:sz="4" w:space="0" w:color="000000"/>
              <w:right w:val="single" w:sz="4" w:space="0" w:color="000000"/>
            </w:tcBorders>
          </w:tcPr>
          <w:p w14:paraId="76EA90E6" w14:textId="23485193" w:rsidR="004E6526" w:rsidRPr="007B173A" w:rsidRDefault="004E6526" w:rsidP="00C51045">
            <w:pPr>
              <w:pStyle w:val="KeinLeerraum"/>
              <w:widowControl w:val="0"/>
              <w:spacing w:line="276" w:lineRule="auto"/>
              <w:rPr>
                <w:color w:val="FF0000"/>
              </w:rPr>
            </w:pPr>
            <w:r w:rsidRPr="007B173A">
              <w:rPr>
                <w:color w:val="FF0000"/>
              </w:rPr>
              <w:t xml:space="preserve">           33</w:t>
            </w:r>
          </w:p>
        </w:tc>
      </w:tr>
    </w:tbl>
    <w:p w14:paraId="1358FB5E" w14:textId="19DDFEFB" w:rsidR="008D0EDE" w:rsidRDefault="008D0EDE">
      <w:pPr>
        <w:spacing w:line="276" w:lineRule="auto"/>
      </w:pPr>
    </w:p>
    <w:sectPr w:rsidR="008D0EDE">
      <w:footerReference w:type="default" r:id="rId157"/>
      <w:pgSz w:w="11906" w:h="16838"/>
      <w:pgMar w:top="720" w:right="1417" w:bottom="1134" w:left="1417" w:header="0" w:footer="708"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14825" w14:textId="77777777" w:rsidR="00E00D91" w:rsidRDefault="00E00D91">
      <w:pPr>
        <w:spacing w:before="0" w:after="0" w:line="240" w:lineRule="auto"/>
      </w:pPr>
      <w:r>
        <w:separator/>
      </w:r>
    </w:p>
  </w:endnote>
  <w:endnote w:type="continuationSeparator" w:id="0">
    <w:p w14:paraId="2F547886" w14:textId="77777777" w:rsidR="00E00D91" w:rsidRDefault="00E00D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Noto Sans">
    <w:altName w:val="Cambria"/>
    <w:charset w:val="01"/>
    <w:family w:val="roman"/>
    <w:pitch w:val="variable"/>
  </w:font>
  <w:font w:name="RotisSemiSans">
    <w:altName w:val="Calibri"/>
    <w:panose1 w:val="000B0500000000000000"/>
    <w:charset w:val="00"/>
    <w:family w:val="swiss"/>
    <w:notTrueType/>
    <w:pitch w:val="variable"/>
    <w:sig w:usb0="00000003" w:usb1="00000000" w:usb2="00000000" w:usb3="00000000" w:csb0="00000001" w:csb1="00000000"/>
  </w:font>
  <w:font w:name="RotisSansSerif">
    <w:altName w:val="Calibri"/>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6F125" w14:textId="012EE7B0" w:rsidR="000F16C4" w:rsidRDefault="000F16C4">
    <w:r>
      <w:t xml:space="preserve">Update </w:t>
    </w:r>
    <w:r w:rsidR="001246BF">
      <w:rPr>
        <w:color w:val="C00000"/>
      </w:rPr>
      <w:t>33 (27</w:t>
    </w:r>
    <w:r>
      <w:rPr>
        <w:color w:val="C00000"/>
      </w:rPr>
      <w:t>. Februar 2021)</w:t>
    </w:r>
    <w:r>
      <w:rPr>
        <w:color w:val="FF0000"/>
      </w:rPr>
      <w:t xml:space="preserve">  </w:t>
    </w:r>
    <w:r>
      <w:t xml:space="preserve">Seite </w:t>
    </w:r>
    <w:r>
      <w:rPr>
        <w:sz w:val="24"/>
      </w:rPr>
      <w:fldChar w:fldCharType="begin"/>
    </w:r>
    <w:r>
      <w:rPr>
        <w:sz w:val="24"/>
      </w:rPr>
      <w:instrText>PAGE</w:instrText>
    </w:r>
    <w:r>
      <w:rPr>
        <w:sz w:val="24"/>
      </w:rPr>
      <w:fldChar w:fldCharType="separate"/>
    </w:r>
    <w:r w:rsidR="00B24FEA">
      <w:rPr>
        <w:noProof/>
        <w:sz w:val="24"/>
      </w:rPr>
      <w:t>7</w:t>
    </w:r>
    <w:r>
      <w:rPr>
        <w:sz w:val="24"/>
      </w:rPr>
      <w:fldChar w:fldCharType="end"/>
    </w:r>
    <w:r>
      <w:t xml:space="preserve"> von </w:t>
    </w:r>
    <w:r>
      <w:rPr>
        <w:sz w:val="24"/>
      </w:rPr>
      <w:fldChar w:fldCharType="begin"/>
    </w:r>
    <w:r>
      <w:rPr>
        <w:sz w:val="24"/>
      </w:rPr>
      <w:instrText>NUMPAGES</w:instrText>
    </w:r>
    <w:r>
      <w:rPr>
        <w:sz w:val="24"/>
      </w:rPr>
      <w:fldChar w:fldCharType="separate"/>
    </w:r>
    <w:r w:rsidR="00B24FEA">
      <w:rPr>
        <w:noProof/>
        <w:sz w:val="24"/>
      </w:rPr>
      <w:t>11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FB693" w14:textId="77777777" w:rsidR="00E00D91" w:rsidRDefault="00E00D91">
      <w:pPr>
        <w:spacing w:before="0" w:after="0" w:line="240" w:lineRule="auto"/>
      </w:pPr>
      <w:r>
        <w:separator/>
      </w:r>
    </w:p>
  </w:footnote>
  <w:footnote w:type="continuationSeparator" w:id="0">
    <w:p w14:paraId="1F7527CE" w14:textId="77777777" w:rsidR="00E00D91" w:rsidRDefault="00E00D9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5E2"/>
    <w:multiLevelType w:val="multilevel"/>
    <w:tmpl w:val="0452402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
    <w:nsid w:val="07CF2FD2"/>
    <w:multiLevelType w:val="multilevel"/>
    <w:tmpl w:val="8D7899F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
    <w:nsid w:val="0F3F07D6"/>
    <w:multiLevelType w:val="multilevel"/>
    <w:tmpl w:val="87A2C1D6"/>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
    <w:nsid w:val="2A164E15"/>
    <w:multiLevelType w:val="multilevel"/>
    <w:tmpl w:val="5F14E6E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EE7184B"/>
    <w:multiLevelType w:val="multilevel"/>
    <w:tmpl w:val="70806BBC"/>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nsid w:val="2FDB2B51"/>
    <w:multiLevelType w:val="multilevel"/>
    <w:tmpl w:val="0C9C2B7E"/>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6">
    <w:nsid w:val="336857C5"/>
    <w:multiLevelType w:val="multilevel"/>
    <w:tmpl w:val="DABC0860"/>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nsid w:val="3AB43C09"/>
    <w:multiLevelType w:val="multilevel"/>
    <w:tmpl w:val="BBDEEE5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nsid w:val="3C0B27E8"/>
    <w:multiLevelType w:val="multilevel"/>
    <w:tmpl w:val="4B9AD0A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nsid w:val="41F358C0"/>
    <w:multiLevelType w:val="multilevel"/>
    <w:tmpl w:val="335E0358"/>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
    <w:nsid w:val="44164F97"/>
    <w:multiLevelType w:val="multilevel"/>
    <w:tmpl w:val="273CAB64"/>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1">
    <w:nsid w:val="47BD6925"/>
    <w:multiLevelType w:val="multilevel"/>
    <w:tmpl w:val="F5ECF3A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2">
    <w:nsid w:val="51F453F2"/>
    <w:multiLevelType w:val="multilevel"/>
    <w:tmpl w:val="85BAC690"/>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3">
    <w:nsid w:val="52572CD7"/>
    <w:multiLevelType w:val="multilevel"/>
    <w:tmpl w:val="CE504F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52D74034"/>
    <w:multiLevelType w:val="multilevel"/>
    <w:tmpl w:val="97342BA8"/>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5">
    <w:nsid w:val="573C55C2"/>
    <w:multiLevelType w:val="multilevel"/>
    <w:tmpl w:val="576AFB4E"/>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6">
    <w:nsid w:val="58340954"/>
    <w:multiLevelType w:val="multilevel"/>
    <w:tmpl w:val="2594EECC"/>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7">
    <w:nsid w:val="5C644015"/>
    <w:multiLevelType w:val="multilevel"/>
    <w:tmpl w:val="2F2C19DC"/>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8">
    <w:nsid w:val="600C72AC"/>
    <w:multiLevelType w:val="multilevel"/>
    <w:tmpl w:val="F53EDC9C"/>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9">
    <w:nsid w:val="66B04C42"/>
    <w:multiLevelType w:val="multilevel"/>
    <w:tmpl w:val="9A7ABC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70833BF"/>
    <w:multiLevelType w:val="multilevel"/>
    <w:tmpl w:val="C3C633D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1">
    <w:nsid w:val="7B6B7CCF"/>
    <w:multiLevelType w:val="multilevel"/>
    <w:tmpl w:val="C3F4DECC"/>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2">
    <w:nsid w:val="7BFE16CB"/>
    <w:multiLevelType w:val="multilevel"/>
    <w:tmpl w:val="35627A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C8846D6"/>
    <w:multiLevelType w:val="multilevel"/>
    <w:tmpl w:val="744613A8"/>
    <w:lvl w:ilvl="0">
      <w:start w:val="1"/>
      <w:numFmt w:val="decimal"/>
      <w:lvlText w:val="%1"/>
      <w:lvlJc w:val="left"/>
      <w:pPr>
        <w:tabs>
          <w:tab w:val="num" w:pos="142"/>
        </w:tabs>
        <w:ind w:left="502" w:hanging="360"/>
      </w:pPr>
      <w:rPr>
        <w:b/>
        <w:color w:val="auto"/>
        <w:sz w:val="28"/>
        <w:szCs w:val="28"/>
      </w:rPr>
    </w:lvl>
    <w:lvl w:ilvl="1">
      <w:start w:val="1"/>
      <w:numFmt w:val="lowerLetter"/>
      <w:lvlText w:val="%1.%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22"/>
  </w:num>
  <w:num w:numId="2">
    <w:abstractNumId w:val="11"/>
  </w:num>
  <w:num w:numId="3">
    <w:abstractNumId w:val="8"/>
  </w:num>
  <w:num w:numId="4">
    <w:abstractNumId w:val="3"/>
  </w:num>
  <w:num w:numId="5">
    <w:abstractNumId w:val="2"/>
  </w:num>
  <w:num w:numId="6">
    <w:abstractNumId w:val="12"/>
  </w:num>
  <w:num w:numId="7">
    <w:abstractNumId w:val="21"/>
  </w:num>
  <w:num w:numId="8">
    <w:abstractNumId w:val="23"/>
  </w:num>
  <w:num w:numId="9">
    <w:abstractNumId w:val="6"/>
  </w:num>
  <w:num w:numId="10">
    <w:abstractNumId w:val="17"/>
  </w:num>
  <w:num w:numId="11">
    <w:abstractNumId w:val="4"/>
  </w:num>
  <w:num w:numId="12">
    <w:abstractNumId w:val="10"/>
  </w:num>
  <w:num w:numId="13">
    <w:abstractNumId w:val="16"/>
  </w:num>
  <w:num w:numId="14">
    <w:abstractNumId w:val="15"/>
  </w:num>
  <w:num w:numId="15">
    <w:abstractNumId w:val="9"/>
  </w:num>
  <w:num w:numId="16">
    <w:abstractNumId w:val="18"/>
  </w:num>
  <w:num w:numId="17">
    <w:abstractNumId w:val="0"/>
  </w:num>
  <w:num w:numId="18">
    <w:abstractNumId w:val="7"/>
  </w:num>
  <w:num w:numId="19">
    <w:abstractNumId w:val="20"/>
  </w:num>
  <w:num w:numId="20">
    <w:abstractNumId w:val="1"/>
  </w:num>
  <w:num w:numId="21">
    <w:abstractNumId w:val="2"/>
    <w:lvlOverride w:ilvl="0">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1"/>
  </w:num>
  <w:num w:numId="34">
    <w:abstractNumId w:val="11"/>
  </w:num>
  <w:num w:numId="35">
    <w:abstractNumId w:val="11"/>
  </w:num>
  <w:num w:numId="36">
    <w:abstractNumId w:val="11"/>
  </w:num>
  <w:num w:numId="37">
    <w:abstractNumId w:val="19"/>
  </w:num>
  <w:num w:numId="38">
    <w:abstractNumId w:val="13"/>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E"/>
    <w:rsid w:val="00012947"/>
    <w:rsid w:val="00023CC1"/>
    <w:rsid w:val="000F16C4"/>
    <w:rsid w:val="001074E1"/>
    <w:rsid w:val="001246BF"/>
    <w:rsid w:val="001979EA"/>
    <w:rsid w:val="001A107C"/>
    <w:rsid w:val="0036204E"/>
    <w:rsid w:val="00370A9A"/>
    <w:rsid w:val="003D6ECD"/>
    <w:rsid w:val="00447B2D"/>
    <w:rsid w:val="004501FD"/>
    <w:rsid w:val="004511E2"/>
    <w:rsid w:val="004C4F84"/>
    <w:rsid w:val="004E6526"/>
    <w:rsid w:val="00500F94"/>
    <w:rsid w:val="00536766"/>
    <w:rsid w:val="00595F16"/>
    <w:rsid w:val="005E5B11"/>
    <w:rsid w:val="005F39E2"/>
    <w:rsid w:val="00601D6B"/>
    <w:rsid w:val="006226EF"/>
    <w:rsid w:val="00632691"/>
    <w:rsid w:val="006F13ED"/>
    <w:rsid w:val="006F48C3"/>
    <w:rsid w:val="007B173A"/>
    <w:rsid w:val="007F298E"/>
    <w:rsid w:val="00801693"/>
    <w:rsid w:val="0081150B"/>
    <w:rsid w:val="00885FEA"/>
    <w:rsid w:val="008D0EDE"/>
    <w:rsid w:val="0090672A"/>
    <w:rsid w:val="00B24FEA"/>
    <w:rsid w:val="00BB15D2"/>
    <w:rsid w:val="00BE480F"/>
    <w:rsid w:val="00BF40C8"/>
    <w:rsid w:val="00C51045"/>
    <w:rsid w:val="00C60D21"/>
    <w:rsid w:val="00E00D91"/>
    <w:rsid w:val="00F71D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customStyle="1" w:styleId="Betont">
    <w:name w:val="Betont"/>
    <w:basedOn w:val="Absatz-Standardschriftart"/>
    <w:qFormat/>
    <w:rPr>
      <w:i/>
      <w:iCs/>
    </w:rPr>
  </w:style>
  <w:style w:type="character" w:customStyle="1" w:styleId="Internetverknpfung">
    <w:name w:val="Internetverknüpfung"/>
    <w:basedOn w:val="Absatz-Standardschriftart"/>
    <w:uiPriority w:val="99"/>
    <w:unhideWhenUsed/>
    <w:rsid w:val="006A764A"/>
    <w:rPr>
      <w:color w:val="0563C1" w:themeColor="hyperlink"/>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Internetverknpfung">
    <w:name w:val="Besuchte Internetverknüpfung"/>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link w:val="Funotentext"/>
    <w:uiPriority w:val="99"/>
    <w:semiHidden/>
    <w:qFormat/>
    <w:rsid w:val="00054ACB"/>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054ACB"/>
    <w:rPr>
      <w:vertAlign w:val="superscript"/>
    </w:rPr>
  </w:style>
  <w:style w:type="character" w:customStyle="1" w:styleId="NichtaufgelsteErwhnung3">
    <w:name w:val="Nicht aufgelöste Erwähnung3"/>
    <w:basedOn w:val="Absatz-Standardschriftart"/>
    <w:uiPriority w:val="99"/>
    <w:semiHidden/>
    <w:unhideWhenUsed/>
    <w:qFormat/>
    <w:rsid w:val="001C7FE6"/>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uiPriority w:val="99"/>
    <w:semiHidden/>
    <w:unhideWhenUsed/>
    <w:qFormat/>
    <w:rsid w:val="005F090C"/>
    <w:rPr>
      <w:color w:val="605E5C"/>
      <w:shd w:val="clear" w:color="auto" w:fill="E1DFDD"/>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uiPriority w:val="34"/>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52" w:lineRule="auto"/>
    </w:pPr>
    <w:rPr>
      <w:rFonts w:ascii="RotisSemiSans" w:eastAsia="RotisSemiSans" w:hAnsi="RotisSemiSans" w:cs="Times New Roman"/>
      <w:sz w:val="22"/>
    </w:rPr>
  </w:style>
  <w:style w:type="paragraph" w:styleId="Funotentext">
    <w:name w:val="footnote text"/>
    <w:basedOn w:val="Standard"/>
    <w:link w:val="FunotentextZchn"/>
    <w:uiPriority w:val="99"/>
    <w:semiHidden/>
    <w:unhideWhenUsed/>
    <w:rsid w:val="00054ACB"/>
    <w:pPr>
      <w:spacing w:before="0" w:after="0" w:line="240" w:lineRule="auto"/>
    </w:pPr>
    <w:rPr>
      <w:sz w:val="20"/>
      <w:szCs w:val="20"/>
    </w:rPr>
  </w:style>
  <w:style w:type="paragraph" w:customStyle="1" w:styleId="NormaleTabelle2">
    <w:name w:val="Normale Tabelle2"/>
    <w:qFormat/>
    <w:rPr>
      <w:rFonts w:eastAsia="Courier New" w:cs="Times New Roman"/>
      <w:sz w:val="22"/>
    </w:rPr>
  </w:style>
  <w:style w:type="paragraph" w:customStyle="1" w:styleId="Default">
    <w:name w:val="Default"/>
    <w:qFormat/>
    <w:rPr>
      <w:rFonts w:ascii="Arial" w:eastAsia="Courier New" w:hAnsi="Arial" w:cs="Arial"/>
      <w:color w:val="000000"/>
      <w:sz w:val="22"/>
    </w:rPr>
  </w:style>
  <w:style w:type="paragraph" w:styleId="StandardWeb">
    <w:name w:val="Normal (Web)"/>
    <w:basedOn w:val="Standard"/>
    <w:uiPriority w:val="99"/>
    <w:semiHidden/>
    <w:unhideWhenUsed/>
    <w:qFormat/>
    <w:rsid w:val="000C75D5"/>
    <w:pPr>
      <w:spacing w:before="0" w:after="0" w:line="240" w:lineRule="auto"/>
      <w:textAlignment w:val="auto"/>
    </w:pPr>
    <w:rPr>
      <w:rFonts w:ascii="Times New Roman" w:eastAsiaTheme="minorHAnsi" w:hAnsi="Times New Roman"/>
      <w:sz w:val="24"/>
    </w:rPr>
  </w:style>
  <w:style w:type="paragraph" w:customStyle="1" w:styleId="NormaleTabelle3">
    <w:name w:val="Normale Tabelle3"/>
    <w:qFormat/>
    <w:pPr>
      <w:spacing w:after="160" w:line="252" w:lineRule="auto"/>
    </w:pPr>
    <w:rPr>
      <w:rFonts w:ascii="Calibri" w:eastAsia="RotisSemiSans" w:hAnsi="Calibri" w:cs="Times New Roman"/>
      <w:kern w:val="0"/>
      <w:sz w:val="22"/>
      <w:szCs w:val="22"/>
      <w:lang w:eastAsia="en-US" w:bidi="ar-SA"/>
    </w:rPr>
  </w:style>
  <w:style w:type="paragraph" w:customStyle="1" w:styleId="NormaleTabelle4">
    <w:name w:val="Normale Tabelle4"/>
    <w:qFormat/>
    <w:rPr>
      <w:rFonts w:ascii="Times New Roman" w:eastAsia="Calibri" w:hAnsi="Times New Roman" w:cs="Times New Roman"/>
      <w:szCs w:val="20"/>
      <w:lang w:eastAsia="de-DE" w:bidi="ar-SA"/>
    </w:rPr>
  </w:style>
  <w:style w:type="numbering" w:customStyle="1" w:styleId="KeineListe1">
    <w:name w:val="Keine Liste1"/>
    <w:qFormat/>
  </w:style>
  <w:style w:type="character" w:styleId="Hyperlink">
    <w:name w:val="Hyperlink"/>
    <w:basedOn w:val="Absatz-Standardschriftart"/>
    <w:uiPriority w:val="99"/>
    <w:unhideWhenUsed/>
    <w:rsid w:val="00500F94"/>
    <w:rPr>
      <w:color w:val="0563C1" w:themeColor="hyperlink"/>
      <w:u w:val="single"/>
    </w:rPr>
  </w:style>
  <w:style w:type="character" w:styleId="BesuchterHyperlink">
    <w:name w:val="FollowedHyperlink"/>
    <w:basedOn w:val="Absatz-Standardschriftart"/>
    <w:uiPriority w:val="99"/>
    <w:semiHidden/>
    <w:unhideWhenUsed/>
    <w:rsid w:val="00500F94"/>
    <w:rPr>
      <w:color w:val="954F72" w:themeColor="followedHyperlink"/>
      <w:u w:val="single"/>
    </w:rPr>
  </w:style>
  <w:style w:type="character" w:styleId="Hervorhebung">
    <w:name w:val="Emphasis"/>
    <w:basedOn w:val="Absatz-Standardschriftart"/>
    <w:uiPriority w:val="20"/>
    <w:qFormat/>
    <w:rsid w:val="00012947"/>
    <w:rPr>
      <w:i/>
      <w:iCs/>
    </w:rPr>
  </w:style>
  <w:style w:type="character" w:customStyle="1" w:styleId="UnresolvedMention">
    <w:name w:val="Unresolved Mention"/>
    <w:basedOn w:val="Absatz-Standardschriftart"/>
    <w:uiPriority w:val="99"/>
    <w:semiHidden/>
    <w:unhideWhenUsed/>
    <w:rsid w:val="006226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lito" w:eastAsia="Tahoma" w:hAnsi="Carlito" w:cs="Noto Sans Devanagari"/>
        <w:kern w:val="2"/>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before="120" w:after="120" w:line="300" w:lineRule="atLeast"/>
      <w:textAlignment w:val="baseline"/>
    </w:pPr>
    <w:rPr>
      <w:rFonts w:ascii="Arial" w:eastAsia="Times New Roman" w:hAnsi="Arial" w:cs="Times New Roman"/>
      <w:sz w:val="22"/>
      <w:lang w:eastAsia="de-DE"/>
    </w:rPr>
  </w:style>
  <w:style w:type="paragraph" w:styleId="berschrift1">
    <w:name w:val="heading 1"/>
    <w:basedOn w:val="Standard"/>
    <w:next w:val="Standard"/>
    <w:qFormat/>
    <w:pPr>
      <w:keepNext/>
      <w:keepLines/>
      <w:spacing w:before="240" w:after="0"/>
      <w:outlineLvl w:val="0"/>
    </w:pPr>
    <w:rPr>
      <w:rFonts w:eastAsia="Calibri" w:cs="Tahoma"/>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customStyle="1" w:styleId="Betont">
    <w:name w:val="Betont"/>
    <w:basedOn w:val="Absatz-Standardschriftart"/>
    <w:qFormat/>
    <w:rPr>
      <w:i/>
      <w:iCs/>
    </w:rPr>
  </w:style>
  <w:style w:type="character" w:customStyle="1" w:styleId="Internetverknpfung">
    <w:name w:val="Internetverknüpfung"/>
    <w:basedOn w:val="Absatz-Standardschriftart"/>
    <w:uiPriority w:val="99"/>
    <w:unhideWhenUsed/>
    <w:rsid w:val="006A764A"/>
    <w:rPr>
      <w:color w:val="0563C1" w:themeColor="hyperlink"/>
      <w:u w:val="single"/>
    </w:rPr>
  </w:style>
  <w:style w:type="character" w:customStyle="1" w:styleId="file">
    <w:name w:val="file"/>
    <w:basedOn w:val="Absatz-Standardschriftart"/>
    <w:qFormat/>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KopfzeileZchn">
    <w:name w:val="Kopfzeile Zchn"/>
    <w:basedOn w:val="Absatz-Standardschriftart"/>
    <w:qFormat/>
    <w:rPr>
      <w:rFonts w:eastAsia="Times New Roman" w:cs="Times New Roman"/>
      <w:szCs w:val="24"/>
      <w:lang w:eastAsia="de-DE"/>
    </w:rPr>
  </w:style>
  <w:style w:type="character" w:customStyle="1" w:styleId="FuzeileZchn">
    <w:name w:val="Fußzeile Zchn"/>
    <w:basedOn w:val="Absatz-Standardschriftart"/>
    <w:qFormat/>
    <w:rPr>
      <w:rFonts w:eastAsia="Times New Roman" w:cs="Times New Roman"/>
      <w:szCs w:val="24"/>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berschrift1Zchn">
    <w:name w:val="Überschrift 1 Zchn"/>
    <w:basedOn w:val="Absatz-Standardschriftart"/>
    <w:qFormat/>
    <w:rPr>
      <w:rFonts w:ascii="Arial" w:eastAsia="Calibri" w:hAnsi="Arial" w:cs="Tahoma"/>
      <w:b/>
      <w:sz w:val="28"/>
      <w:szCs w:val="32"/>
      <w:lang w:eastAsia="de-DE"/>
    </w:rPr>
  </w:style>
  <w:style w:type="character" w:customStyle="1" w:styleId="fontstyle01">
    <w:name w:val="fontstyle01"/>
    <w:basedOn w:val="Absatz-Standardschriftart"/>
    <w:qFormat/>
    <w:rPr>
      <w:rFonts w:ascii="ArialMT" w:eastAsia="ArialMT" w:hAnsi="ArialMT" w:cs="ArialMT"/>
      <w:b w:val="0"/>
      <w:bCs w:val="0"/>
      <w:i w:val="0"/>
      <w:iCs w:val="0"/>
      <w:color w:val="000000"/>
    </w:rPr>
  </w:style>
  <w:style w:type="character" w:customStyle="1" w:styleId="BesuchteInternetverknpfung">
    <w:name w:val="Besuchte Internetverknüpfung"/>
    <w:basedOn w:val="Absatz-Standardschriftart"/>
    <w:qFormat/>
    <w:rPr>
      <w:color w:val="954F72"/>
      <w:u w:val="single"/>
    </w:rPr>
  </w:style>
  <w:style w:type="character" w:customStyle="1" w:styleId="NurTextZchn">
    <w:name w:val="Nur Text Zchn"/>
    <w:basedOn w:val="Absatz-Standardschriftart"/>
    <w:qFormat/>
    <w:rPr>
      <w:rFonts w:ascii="Calibri" w:eastAsia="Calibri" w:hAnsi="Calibri" w:cs="Calibri"/>
    </w:rPr>
  </w:style>
  <w:style w:type="character" w:customStyle="1" w:styleId="NichtaufgelsteErwhnung2">
    <w:name w:val="Nicht aufgelöste Erwähnung2"/>
    <w:basedOn w:val="Absatz-Standardschriftart"/>
    <w:qFormat/>
    <w:rPr>
      <w:color w:val="605E5C"/>
      <w:shd w:val="clear" w:color="auto" w:fill="E1DFDD"/>
    </w:rPr>
  </w:style>
  <w:style w:type="character" w:customStyle="1" w:styleId="FunotentextZchn">
    <w:name w:val="Fußnotentext Zchn"/>
    <w:basedOn w:val="Absatz-Standardschriftart"/>
    <w:link w:val="Funotentext"/>
    <w:uiPriority w:val="99"/>
    <w:semiHidden/>
    <w:qFormat/>
    <w:rsid w:val="00054ACB"/>
    <w:rPr>
      <w:rFonts w:ascii="Arial" w:eastAsia="Times New Roman" w:hAnsi="Arial" w:cs="Times New Roman"/>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054ACB"/>
    <w:rPr>
      <w:vertAlign w:val="superscript"/>
    </w:rPr>
  </w:style>
  <w:style w:type="character" w:customStyle="1" w:styleId="NichtaufgelsteErwhnung3">
    <w:name w:val="Nicht aufgelöste Erwähnung3"/>
    <w:basedOn w:val="Absatz-Standardschriftart"/>
    <w:uiPriority w:val="99"/>
    <w:semiHidden/>
    <w:unhideWhenUsed/>
    <w:qFormat/>
    <w:rsid w:val="001C7FE6"/>
    <w:rPr>
      <w:color w:val="605E5C"/>
      <w:shd w:val="clear" w:color="auto" w:fill="E1DFDD"/>
    </w:rPr>
  </w:style>
  <w:style w:type="character" w:customStyle="1" w:styleId="E-MailFormatvorlage16">
    <w:name w:val="E-MailFormatvorlage16"/>
    <w:basedOn w:val="Absatz-Standardschriftart"/>
    <w:qFormat/>
    <w:rPr>
      <w:color w:val="auto"/>
    </w:rPr>
  </w:style>
  <w:style w:type="character" w:customStyle="1" w:styleId="NichtaufgelsteErwhnung4">
    <w:name w:val="Nicht aufgelöste Erwähnung4"/>
    <w:basedOn w:val="Absatz-Standardschriftart"/>
    <w:uiPriority w:val="99"/>
    <w:semiHidden/>
    <w:unhideWhenUsed/>
    <w:qFormat/>
    <w:rsid w:val="005F090C"/>
    <w:rPr>
      <w:color w:val="605E5C"/>
      <w:shd w:val="clear" w:color="auto" w:fill="E1DFDD"/>
    </w:rPr>
  </w:style>
  <w:style w:type="paragraph" w:customStyle="1" w:styleId="berschrift">
    <w:name w:val="Überschrift"/>
    <w:basedOn w:val="Standard"/>
    <w:next w:val="Textbody"/>
    <w:qFormat/>
    <w:pPr>
      <w:keepNext/>
      <w:spacing w:before="240" w:after="0"/>
    </w:pPr>
    <w:rPr>
      <w:rFonts w:ascii="Noto Sans" w:eastAsia="Tahoma" w:hAnsi="Noto Sans" w:cs="Noto Sans Devanagari"/>
      <w:sz w:val="28"/>
      <w:szCs w:val="28"/>
    </w:rPr>
  </w:style>
  <w:style w:type="paragraph" w:styleId="Textkrper">
    <w:name w:val="Body Text"/>
    <w:basedOn w:val="Standard"/>
    <w:pPr>
      <w:spacing w:before="0" w:after="140" w:line="276" w:lineRule="auto"/>
    </w:pPr>
  </w:style>
  <w:style w:type="paragraph" w:styleId="Liste">
    <w:name w:val="List"/>
    <w:basedOn w:val="Textbody"/>
    <w:rPr>
      <w:rFonts w:cs="Noto Sans Devanagari"/>
    </w:rPr>
  </w:style>
  <w:style w:type="paragraph" w:styleId="Beschriftung">
    <w:name w:val="caption"/>
    <w:basedOn w:val="Standard"/>
    <w:qFormat/>
    <w:pPr>
      <w:suppressLineNumbers/>
    </w:pPr>
    <w:rPr>
      <w:rFonts w:cs="Noto Sans Devanagari"/>
      <w:i/>
      <w:iCs/>
      <w:sz w:val="24"/>
    </w:rPr>
  </w:style>
  <w:style w:type="paragraph" w:customStyle="1" w:styleId="Verzeichnis">
    <w:name w:val="Verzeichnis"/>
    <w:basedOn w:val="Standard"/>
    <w:qFormat/>
    <w:pPr>
      <w:suppressLineNumbers/>
    </w:pPr>
    <w:rPr>
      <w:rFonts w:cs="Noto Sans Devanagari"/>
    </w:rPr>
  </w:style>
  <w:style w:type="paragraph" w:customStyle="1" w:styleId="Textbody">
    <w:name w:val="Text body"/>
    <w:basedOn w:val="Standard"/>
    <w:qFormat/>
    <w:pPr>
      <w:spacing w:before="0" w:after="140" w:line="276" w:lineRule="auto"/>
    </w:pPr>
  </w:style>
  <w:style w:type="paragraph" w:styleId="KeinLeerraum">
    <w:name w:val="No Spacing"/>
    <w:qFormat/>
    <w:pPr>
      <w:textAlignment w:val="baseline"/>
    </w:pPr>
    <w:rPr>
      <w:rFonts w:ascii="Arial" w:eastAsia="Arial" w:hAnsi="Arial" w:cs="Arial"/>
      <w:sz w:val="22"/>
    </w:rPr>
  </w:style>
  <w:style w:type="paragraph" w:styleId="Listenabsatz">
    <w:name w:val="List Paragraph"/>
    <w:basedOn w:val="Standard"/>
    <w:uiPriority w:val="34"/>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styleId="Sprechblasentext">
    <w:name w:val="Balloon Text"/>
    <w:basedOn w:val="Standard"/>
    <w:qFormat/>
    <w:pPr>
      <w:spacing w:before="0" w:after="0" w:line="240" w:lineRule="auto"/>
    </w:pPr>
    <w:rPr>
      <w:rFonts w:ascii="Segoe UI" w:eastAsia="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NurText">
    <w:name w:val="Plain Text"/>
    <w:basedOn w:val="Standard"/>
    <w:qFormat/>
    <w:pPr>
      <w:spacing w:before="0" w:after="0" w:line="240" w:lineRule="auto"/>
    </w:pPr>
    <w:rPr>
      <w:rFonts w:ascii="Calibri" w:eastAsia="Calibri" w:hAnsi="Calibri" w:cs="Calibri"/>
      <w:szCs w:val="22"/>
      <w:lang w:eastAsia="en-US"/>
    </w:rPr>
  </w:style>
  <w:style w:type="paragraph" w:customStyle="1" w:styleId="Rahmeninhalt">
    <w:name w:val="Rahmeninhalt"/>
    <w:basedOn w:val="Standard"/>
    <w:qFormat/>
  </w:style>
  <w:style w:type="paragraph" w:styleId="Dokumentstruktur">
    <w:name w:val="Document Map"/>
    <w:qFormat/>
    <w:pPr>
      <w:spacing w:after="160" w:line="247" w:lineRule="auto"/>
      <w:textAlignment w:val="baseline"/>
    </w:pPr>
    <w:rPr>
      <w:rFonts w:cs="Times New Roman"/>
      <w:sz w:val="22"/>
    </w:rPr>
  </w:style>
  <w:style w:type="paragraph" w:styleId="berarbeitung">
    <w:name w:val="Revision"/>
    <w:qFormat/>
    <w:pPr>
      <w:textAlignment w:val="baseline"/>
    </w:pPr>
    <w:rPr>
      <w:rFonts w:ascii="Arial" w:eastAsia="Times New Roman" w:hAnsi="Arial" w:cs="Times New Roman"/>
      <w:sz w:val="22"/>
      <w:lang w:eastAsia="de-DE"/>
    </w:rPr>
  </w:style>
  <w:style w:type="paragraph" w:customStyle="1" w:styleId="Tabelleninhalt">
    <w:name w:val="Tabelleninhalt"/>
    <w:basedOn w:val="Standard"/>
    <w:qFormat/>
    <w:pPr>
      <w:suppressLineNumbers/>
    </w:pPr>
  </w:style>
  <w:style w:type="paragraph" w:customStyle="1" w:styleId="NormaleTabelle1">
    <w:name w:val="Normale Tabelle1"/>
    <w:qFormat/>
    <w:pPr>
      <w:spacing w:after="160" w:line="252" w:lineRule="auto"/>
    </w:pPr>
    <w:rPr>
      <w:rFonts w:ascii="RotisSemiSans" w:eastAsia="RotisSemiSans" w:hAnsi="RotisSemiSans" w:cs="Times New Roman"/>
      <w:sz w:val="22"/>
    </w:rPr>
  </w:style>
  <w:style w:type="paragraph" w:styleId="Funotentext">
    <w:name w:val="footnote text"/>
    <w:basedOn w:val="Standard"/>
    <w:link w:val="FunotentextZchn"/>
    <w:uiPriority w:val="99"/>
    <w:semiHidden/>
    <w:unhideWhenUsed/>
    <w:rsid w:val="00054ACB"/>
    <w:pPr>
      <w:spacing w:before="0" w:after="0" w:line="240" w:lineRule="auto"/>
    </w:pPr>
    <w:rPr>
      <w:sz w:val="20"/>
      <w:szCs w:val="20"/>
    </w:rPr>
  </w:style>
  <w:style w:type="paragraph" w:customStyle="1" w:styleId="NormaleTabelle2">
    <w:name w:val="Normale Tabelle2"/>
    <w:qFormat/>
    <w:rPr>
      <w:rFonts w:eastAsia="Courier New" w:cs="Times New Roman"/>
      <w:sz w:val="22"/>
    </w:rPr>
  </w:style>
  <w:style w:type="paragraph" w:customStyle="1" w:styleId="Default">
    <w:name w:val="Default"/>
    <w:qFormat/>
    <w:rPr>
      <w:rFonts w:ascii="Arial" w:eastAsia="Courier New" w:hAnsi="Arial" w:cs="Arial"/>
      <w:color w:val="000000"/>
      <w:sz w:val="22"/>
    </w:rPr>
  </w:style>
  <w:style w:type="paragraph" w:styleId="StandardWeb">
    <w:name w:val="Normal (Web)"/>
    <w:basedOn w:val="Standard"/>
    <w:uiPriority w:val="99"/>
    <w:semiHidden/>
    <w:unhideWhenUsed/>
    <w:qFormat/>
    <w:rsid w:val="000C75D5"/>
    <w:pPr>
      <w:spacing w:before="0" w:after="0" w:line="240" w:lineRule="auto"/>
      <w:textAlignment w:val="auto"/>
    </w:pPr>
    <w:rPr>
      <w:rFonts w:ascii="Times New Roman" w:eastAsiaTheme="minorHAnsi" w:hAnsi="Times New Roman"/>
      <w:sz w:val="24"/>
    </w:rPr>
  </w:style>
  <w:style w:type="paragraph" w:customStyle="1" w:styleId="NormaleTabelle3">
    <w:name w:val="Normale Tabelle3"/>
    <w:qFormat/>
    <w:pPr>
      <w:spacing w:after="160" w:line="252" w:lineRule="auto"/>
    </w:pPr>
    <w:rPr>
      <w:rFonts w:ascii="Calibri" w:eastAsia="RotisSemiSans" w:hAnsi="Calibri" w:cs="Times New Roman"/>
      <w:kern w:val="0"/>
      <w:sz w:val="22"/>
      <w:szCs w:val="22"/>
      <w:lang w:eastAsia="en-US" w:bidi="ar-SA"/>
    </w:rPr>
  </w:style>
  <w:style w:type="paragraph" w:customStyle="1" w:styleId="NormaleTabelle4">
    <w:name w:val="Normale Tabelle4"/>
    <w:qFormat/>
    <w:rPr>
      <w:rFonts w:ascii="Times New Roman" w:eastAsia="Calibri" w:hAnsi="Times New Roman" w:cs="Times New Roman"/>
      <w:szCs w:val="20"/>
      <w:lang w:eastAsia="de-DE" w:bidi="ar-SA"/>
    </w:rPr>
  </w:style>
  <w:style w:type="numbering" w:customStyle="1" w:styleId="KeineListe1">
    <w:name w:val="Keine Liste1"/>
    <w:qFormat/>
  </w:style>
  <w:style w:type="character" w:styleId="Hyperlink">
    <w:name w:val="Hyperlink"/>
    <w:basedOn w:val="Absatz-Standardschriftart"/>
    <w:uiPriority w:val="99"/>
    <w:unhideWhenUsed/>
    <w:rsid w:val="00500F94"/>
    <w:rPr>
      <w:color w:val="0563C1" w:themeColor="hyperlink"/>
      <w:u w:val="single"/>
    </w:rPr>
  </w:style>
  <w:style w:type="character" w:styleId="BesuchterHyperlink">
    <w:name w:val="FollowedHyperlink"/>
    <w:basedOn w:val="Absatz-Standardschriftart"/>
    <w:uiPriority w:val="99"/>
    <w:semiHidden/>
    <w:unhideWhenUsed/>
    <w:rsid w:val="00500F94"/>
    <w:rPr>
      <w:color w:val="954F72" w:themeColor="followedHyperlink"/>
      <w:u w:val="single"/>
    </w:rPr>
  </w:style>
  <w:style w:type="character" w:styleId="Hervorhebung">
    <w:name w:val="Emphasis"/>
    <w:basedOn w:val="Absatz-Standardschriftart"/>
    <w:uiPriority w:val="20"/>
    <w:qFormat/>
    <w:rsid w:val="00012947"/>
    <w:rPr>
      <w:i/>
      <w:iCs/>
    </w:rPr>
  </w:style>
  <w:style w:type="character" w:customStyle="1" w:styleId="UnresolvedMention">
    <w:name w:val="Unresolved Mention"/>
    <w:basedOn w:val="Absatz-Standardschriftart"/>
    <w:uiPriority w:val="99"/>
    <w:semiHidden/>
    <w:unhideWhenUsed/>
    <w:rsid w:val="00622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6839">
      <w:bodyDiv w:val="1"/>
      <w:marLeft w:val="0"/>
      <w:marRight w:val="0"/>
      <w:marTop w:val="0"/>
      <w:marBottom w:val="0"/>
      <w:divBdr>
        <w:top w:val="none" w:sz="0" w:space="0" w:color="auto"/>
        <w:left w:val="none" w:sz="0" w:space="0" w:color="auto"/>
        <w:bottom w:val="none" w:sz="0" w:space="0" w:color="auto"/>
        <w:right w:val="none" w:sz="0" w:space="0" w:color="auto"/>
      </w:divBdr>
    </w:div>
    <w:div w:id="2036884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huhmacher@ejb.de" TargetMode="External"/><Relationship Id="rId117" Type="http://schemas.openxmlformats.org/officeDocument/2006/relationships/hyperlink" Target="mailto:altenheimseelsorge@afg-elkb.de" TargetMode="External"/><Relationship Id="rId21" Type="http://schemas.openxmlformats.org/officeDocument/2006/relationships/hyperlink" Target="mailto:altenheimseelsorge@afg-elkb.de" TargetMode="External"/><Relationship Id="rId42" Type="http://schemas.openxmlformats.org/officeDocument/2006/relationships/hyperlink" Target="mailto:altenheimseelsorge@afg-elkb.de" TargetMode="External"/><Relationship Id="rId47" Type="http://schemas.openxmlformats.org/officeDocument/2006/relationships/hyperlink" Target="mailto:altenheimseelsorge@afg-elkb.de" TargetMode="External"/><Relationship Id="rId63" Type="http://schemas.openxmlformats.org/officeDocument/2006/relationships/hyperlink" Target="mailto:altenheimseelsorge@afg-elkb.de" TargetMode="External"/><Relationship Id="rId68" Type="http://schemas.openxmlformats.org/officeDocument/2006/relationships/hyperlink" Target="mailto:altenheimseelsorge@afg-elkb.de" TargetMode="External"/><Relationship Id="rId84" Type="http://schemas.openxmlformats.org/officeDocument/2006/relationships/hyperlink" Target="https://www.gesetze-bayern.de/Content/Document/BayEQV/true" TargetMode="External"/><Relationship Id="rId89" Type="http://schemas.openxmlformats.org/officeDocument/2006/relationships/hyperlink" Target="mailto:altenheimseelsorge@afg-elkb.de" TargetMode="External"/><Relationship Id="rId112" Type="http://schemas.openxmlformats.org/officeDocument/2006/relationships/hyperlink" Target="mailto:altenheimseelsorge@afg-elkb.de" TargetMode="External"/><Relationship Id="rId133" Type="http://schemas.openxmlformats.org/officeDocument/2006/relationships/hyperlink" Target="mailto:altenheimseelsorge@afg-elkb.de" TargetMode="External"/><Relationship Id="rId138" Type="http://schemas.openxmlformats.org/officeDocument/2006/relationships/hyperlink" Target="mailto:altenheimseelsorge@afg-elkb.de" TargetMode="External"/><Relationship Id="rId154" Type="http://schemas.openxmlformats.org/officeDocument/2006/relationships/hyperlink" Target="mailto:altenheimseelsorge@afg-elkb.de" TargetMode="External"/><Relationship Id="rId159" Type="http://schemas.openxmlformats.org/officeDocument/2006/relationships/theme" Target="theme/theme1.xml"/><Relationship Id="rId16" Type="http://schemas.openxmlformats.org/officeDocument/2006/relationships/hyperlink" Target="https://www2.elkb.de/intranet/node/25834" TargetMode="External"/><Relationship Id="rId107" Type="http://schemas.openxmlformats.org/officeDocument/2006/relationships/hyperlink" Target="mailto:altenheimseelsorge@afg-elkb.de" TargetMode="External"/><Relationship Id="rId11" Type="http://schemas.openxmlformats.org/officeDocument/2006/relationships/hyperlink" Target="https://www2.elkb.de/intranet/node/25834" TargetMode="External"/><Relationship Id="rId32" Type="http://schemas.openxmlformats.org/officeDocument/2006/relationships/hyperlink" Target="mailto:altenheimseelsorge@afg-elkb.de" TargetMode="External"/><Relationship Id="rId37" Type="http://schemas.openxmlformats.org/officeDocument/2006/relationships/hyperlink" Target="mailto:altenheimseelsorge@afg-elkb.de" TargetMode="External"/><Relationship Id="rId53" Type="http://schemas.openxmlformats.org/officeDocument/2006/relationships/hyperlink" Target="mailto:altenheimseelsorge@afg-elkb.de" TargetMode="External"/><Relationship Id="rId58" Type="http://schemas.openxmlformats.org/officeDocument/2006/relationships/hyperlink" Target="https://www.distanzunterricht.bayern.de/lehrkraefte/schwerpunktsetzungen-in-den-lehrplaenen/" TargetMode="External"/><Relationship Id="rId74" Type="http://schemas.openxmlformats.org/officeDocument/2006/relationships/hyperlink" Target="mailto:altenheimseelsorge@afg-elkb.de" TargetMode="External"/><Relationship Id="rId79" Type="http://schemas.openxmlformats.org/officeDocument/2006/relationships/hyperlink" Target="mailto:altenheimseelsorge@afg-elkb.de" TargetMode="External"/><Relationship Id="rId102" Type="http://schemas.openxmlformats.org/officeDocument/2006/relationships/hyperlink" Target="mailto:altenheimseelsorge@afg-elkb.de" TargetMode="External"/><Relationship Id="rId123" Type="http://schemas.openxmlformats.org/officeDocument/2006/relationships/hyperlink" Target="mailto:altenheimseelsorge@afg-elkb.de" TargetMode="External"/><Relationship Id="rId128" Type="http://schemas.openxmlformats.org/officeDocument/2006/relationships/hyperlink" Target="mailto:altenheimseelsorge@afg-elkb.de" TargetMode="External"/><Relationship Id="rId144" Type="http://schemas.openxmlformats.org/officeDocument/2006/relationships/hyperlink" Target="mailto:altenheimseelsorge@afg-elkb.de" TargetMode="External"/><Relationship Id="rId149" Type="http://schemas.openxmlformats.org/officeDocument/2006/relationships/hyperlink" Target="mailto:altenheimseelsorge@afg-elkb.de" TargetMode="External"/><Relationship Id="rId5" Type="http://schemas.openxmlformats.org/officeDocument/2006/relationships/settings" Target="settings.xml"/><Relationship Id="rId90" Type="http://schemas.openxmlformats.org/officeDocument/2006/relationships/hyperlink" Target="mailto:altenheimseelsorge@afg-elkb.de" TargetMode="External"/><Relationship Id="rId95" Type="http://schemas.openxmlformats.org/officeDocument/2006/relationships/hyperlink" Target="mailto:altenheimseelsorge@afg-elkb.de" TargetMode="External"/><Relationship Id="rId22" Type="http://schemas.openxmlformats.org/officeDocument/2006/relationships/hyperlink" Target="mailto:altenheimseelsorge@afg-elkb.de" TargetMode="External"/><Relationship Id="rId27" Type="http://schemas.openxmlformats.org/officeDocument/2006/relationships/hyperlink" Target="mailto:altenheimseelsorge@afg-elkb.de" TargetMode="External"/><Relationship Id="rId43" Type="http://schemas.openxmlformats.org/officeDocument/2006/relationships/hyperlink" Target="http://www.ccr-schwanberg.de/" TargetMode="External"/><Relationship Id="rId48" Type="http://schemas.openxmlformats.org/officeDocument/2006/relationships/hyperlink" Target="mailto:altenheimseelsorge@afg-elkb.de" TargetMode="External"/><Relationship Id="rId64" Type="http://schemas.openxmlformats.org/officeDocument/2006/relationships/hyperlink" Target="mailto:altenheimseelsorge@afg-elkb.de" TargetMode="External"/><Relationship Id="rId69" Type="http://schemas.openxmlformats.org/officeDocument/2006/relationships/hyperlink" Target="mailto:altenheimseelsorge@afg-elkb.de" TargetMode="External"/><Relationship Id="rId113" Type="http://schemas.openxmlformats.org/officeDocument/2006/relationships/hyperlink" Target="mailto:altenheimseelsorge@afg-elkb.de" TargetMode="External"/><Relationship Id="rId118" Type="http://schemas.openxmlformats.org/officeDocument/2006/relationships/hyperlink" Target="mailto:altenheimseelsorge@afg-elkb.de" TargetMode="External"/><Relationship Id="rId134" Type="http://schemas.openxmlformats.org/officeDocument/2006/relationships/hyperlink" Target="mailto:altenheimseelsorge@afg-elkb.de" TargetMode="External"/><Relationship Id="rId139" Type="http://schemas.openxmlformats.org/officeDocument/2006/relationships/hyperlink" Target="mailto:altenheimseelsorge@afg-elkb.de" TargetMode="External"/><Relationship Id="rId80" Type="http://schemas.openxmlformats.org/officeDocument/2006/relationships/hyperlink" Target="mailto:altenheimseelsorge@afg-elkb.de" TargetMode="External"/><Relationship Id="rId85" Type="http://schemas.openxmlformats.org/officeDocument/2006/relationships/hyperlink" Target="mailto:altenheimseelsorge@afg-elkb.de" TargetMode="External"/><Relationship Id="rId150" Type="http://schemas.openxmlformats.org/officeDocument/2006/relationships/hyperlink" Target="mailto:altenheimseelsorge@afg-elkb.de" TargetMode="External"/><Relationship Id="rId155" Type="http://schemas.openxmlformats.org/officeDocument/2006/relationships/hyperlink" Target="mailto:altenheimseelsorge@afg-elkb.de" TargetMode="External"/><Relationship Id="rId12" Type="http://schemas.openxmlformats.org/officeDocument/2006/relationships/hyperlink" Target="https://www2.elkb.de/intranet/system/files/infoportal/downloadliste/dr_weihnachtsgottesdienste.pdf" TargetMode="External"/><Relationship Id="rId17" Type="http://schemas.openxmlformats.org/officeDocument/2006/relationships/hyperlink" Target="https://www.sonntagskollekte.de/" TargetMode="External"/><Relationship Id="rId33" Type="http://schemas.openxmlformats.org/officeDocument/2006/relationships/hyperlink" Target="mailto:altenheimseelsorge@afg-elkb.de" TargetMode="External"/><Relationship Id="rId38" Type="http://schemas.openxmlformats.org/officeDocument/2006/relationships/hyperlink" Target="mailto:altenheimseelsorge@afg-elkb.de" TargetMode="External"/><Relationship Id="rId59" Type="http://schemas.openxmlformats.org/officeDocument/2006/relationships/hyperlink" Target="mailto:altenheimseelsorge@afg-elkb.de" TargetMode="External"/><Relationship Id="rId103" Type="http://schemas.openxmlformats.org/officeDocument/2006/relationships/hyperlink" Target="mailto:altenheimseelsorge@afg-elkb.de" TargetMode="External"/><Relationship Id="rId108" Type="http://schemas.openxmlformats.org/officeDocument/2006/relationships/hyperlink" Target="mailto:altenheimseelsorge@afg-elkb.de" TargetMode="External"/><Relationship Id="rId124" Type="http://schemas.openxmlformats.org/officeDocument/2006/relationships/hyperlink" Target="mailto:altenheimseelsorge@afg-elkb.de" TargetMode="External"/><Relationship Id="rId129" Type="http://schemas.openxmlformats.org/officeDocument/2006/relationships/hyperlink" Target="mailto:altenheimseelsorge@afg-elkb.de" TargetMode="External"/><Relationship Id="rId20" Type="http://schemas.openxmlformats.org/officeDocument/2006/relationships/hyperlink" Target="mailto:altenheimseelsorge@afg-elkb.de" TargetMode="External"/><Relationship Id="rId41" Type="http://schemas.openxmlformats.org/officeDocument/2006/relationships/hyperlink" Target="mailto:altenheimseelsorge@afg-elkb.de" TargetMode="External"/><Relationship Id="rId54" Type="http://schemas.openxmlformats.org/officeDocument/2006/relationships/hyperlink" Target="mailto:altenheimseelsorge@afg-elkb.de" TargetMode="External"/><Relationship Id="rId62" Type="http://schemas.openxmlformats.org/officeDocument/2006/relationships/hyperlink" Target="mailto:altenheimseelsorge@afg-elkb.de" TargetMode="External"/><Relationship Id="rId70" Type="http://schemas.openxmlformats.org/officeDocument/2006/relationships/hyperlink" Target="mailto:altenheimseelsorge@afg-elkb.de" TargetMode="External"/><Relationship Id="rId75" Type="http://schemas.openxmlformats.org/officeDocument/2006/relationships/hyperlink" Target="mailto:altenheimseelsorge@afg-elkb.de" TargetMode="External"/><Relationship Id="rId83" Type="http://schemas.openxmlformats.org/officeDocument/2006/relationships/hyperlink" Target="mailto:altenheimseelsorge@afg-elkb.de" TargetMode="External"/><Relationship Id="rId88" Type="http://schemas.openxmlformats.org/officeDocument/2006/relationships/hyperlink" Target="mailto:altenheimseelsorge@afg-elkb.de" TargetMode="External"/><Relationship Id="rId91" Type="http://schemas.openxmlformats.org/officeDocument/2006/relationships/hyperlink" Target="mailto:altenheimseelsorge@afg-elkb.de" TargetMode="External"/><Relationship Id="rId96" Type="http://schemas.openxmlformats.org/officeDocument/2006/relationships/hyperlink" Target="mailto:altenheimseelsorge@afg-elkb.de" TargetMode="External"/><Relationship Id="rId111" Type="http://schemas.openxmlformats.org/officeDocument/2006/relationships/hyperlink" Target="mailto:altenheimseelsorge@afg-elkb.de" TargetMode="External"/><Relationship Id="rId132" Type="http://schemas.openxmlformats.org/officeDocument/2006/relationships/hyperlink" Target="mailto:altenheimseelsorge@afg-elkb.de" TargetMode="External"/><Relationship Id="rId140" Type="http://schemas.openxmlformats.org/officeDocument/2006/relationships/hyperlink" Target="mailto:altenheimseelsorge@afg-elkb.de" TargetMode="External"/><Relationship Id="rId145" Type="http://schemas.openxmlformats.org/officeDocument/2006/relationships/hyperlink" Target="mailto:altenheimseelsorge@afg-elkb.de" TargetMode="External"/><Relationship Id="rId153" Type="http://schemas.openxmlformats.org/officeDocument/2006/relationships/hyperlink" Target="mailto:altenheimseelsorge@afg-elkb.d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2.elkb.de/intranet/node/2586" TargetMode="External"/><Relationship Id="rId23" Type="http://schemas.openxmlformats.org/officeDocument/2006/relationships/hyperlink" Target="mailto:altenheimseelsorge@afg-elkb.de" TargetMode="External"/><Relationship Id="rId28" Type="http://schemas.openxmlformats.org/officeDocument/2006/relationships/hyperlink" Target="mailto:altenheimseelsorge@afg-elkb.de" TargetMode="External"/><Relationship Id="rId36" Type="http://schemas.openxmlformats.org/officeDocument/2006/relationships/hyperlink" Target="mailto:altenheimseelsorge@afg-elkb.de" TargetMode="External"/><Relationship Id="rId49" Type="http://schemas.openxmlformats.org/officeDocument/2006/relationships/hyperlink" Target="mailto:altenheimseelsorge@afg-elkb.de" TargetMode="External"/><Relationship Id="rId57" Type="http://schemas.openxmlformats.org/officeDocument/2006/relationships/hyperlink" Target="mailto:altenheimseelsorge@afg-elkb.de" TargetMode="External"/><Relationship Id="rId106" Type="http://schemas.openxmlformats.org/officeDocument/2006/relationships/hyperlink" Target="mailto:altenheimseelsorge@afg-elkb.de" TargetMode="External"/><Relationship Id="rId114" Type="http://schemas.openxmlformats.org/officeDocument/2006/relationships/hyperlink" Target="mailto:altenheimseelsorge@afg-elkb.de" TargetMode="External"/><Relationship Id="rId119" Type="http://schemas.openxmlformats.org/officeDocument/2006/relationships/hyperlink" Target="mailto:altenheimseelsorge@afg-elkb.de" TargetMode="External"/><Relationship Id="rId127" Type="http://schemas.openxmlformats.org/officeDocument/2006/relationships/hyperlink" Target="mailto:altenheimseelsorge@afg-elkb.de" TargetMode="External"/><Relationship Id="rId10" Type="http://schemas.openxmlformats.org/officeDocument/2006/relationships/hyperlink" Target="https://www.arbeitssicherheit-elkb.de/node/5734" TargetMode="External"/><Relationship Id="rId31" Type="http://schemas.openxmlformats.org/officeDocument/2006/relationships/hyperlink" Target="mailto:altenheimseelsorge@afg-elkb.de" TargetMode="External"/><Relationship Id="rId44" Type="http://schemas.openxmlformats.org/officeDocument/2006/relationships/hyperlink" Target="http://www.ccr-schwanberg.de/" TargetMode="External"/><Relationship Id="rId52" Type="http://schemas.openxmlformats.org/officeDocument/2006/relationships/hyperlink" Target="https://www.km.bayern.de/allgemein/meldung/7047/faq-zum-unterrichtsbetrieb-an-bayerns-schulen.html" TargetMode="External"/><Relationship Id="rId60" Type="http://schemas.openxmlformats.org/officeDocument/2006/relationships/hyperlink" Target="mailto:altenheimseelsorge@afg-elkb.de" TargetMode="External"/><Relationship Id="rId65" Type="http://schemas.openxmlformats.org/officeDocument/2006/relationships/hyperlink" Target="mailto:altenheimseelsorge@afg-elkb.de" TargetMode="External"/><Relationship Id="rId73" Type="http://schemas.openxmlformats.org/officeDocument/2006/relationships/hyperlink" Target="mailto:altenheimseelsorge@afg-elkb.de" TargetMode="External"/><Relationship Id="rId78" Type="http://schemas.openxmlformats.org/officeDocument/2006/relationships/hyperlink" Target="mailto:altenheimseelsorge@afg-elkb.de" TargetMode="External"/><Relationship Id="rId81" Type="http://schemas.openxmlformats.org/officeDocument/2006/relationships/hyperlink" Target="mailto:altenheimseelsorge@afg-elkb.de" TargetMode="External"/><Relationship Id="rId86" Type="http://schemas.openxmlformats.org/officeDocument/2006/relationships/hyperlink" Target="mailto:altenheimseelsorge@afg-elkb.de" TargetMode="External"/><Relationship Id="rId94" Type="http://schemas.openxmlformats.org/officeDocument/2006/relationships/hyperlink" Target="mailto:altenheimseelsorge@afg-elkb.de" TargetMode="External"/><Relationship Id="rId99" Type="http://schemas.openxmlformats.org/officeDocument/2006/relationships/hyperlink" Target="mailto:altenheimseelsorge@afg-elkb.de" TargetMode="External"/><Relationship Id="rId101" Type="http://schemas.openxmlformats.org/officeDocument/2006/relationships/hyperlink" Target="mailto:altenheimseelsorge@afg-elkb.de" TargetMode="External"/><Relationship Id="rId122" Type="http://schemas.openxmlformats.org/officeDocument/2006/relationships/hyperlink" Target="mailto:altenheimseelsorge@afg-elkb.de" TargetMode="External"/><Relationship Id="rId130" Type="http://schemas.openxmlformats.org/officeDocument/2006/relationships/hyperlink" Target="mailto:altenheimseelsorge@afg-elkb.de" TargetMode="External"/><Relationship Id="rId135" Type="http://schemas.openxmlformats.org/officeDocument/2006/relationships/hyperlink" Target="mailto:altenheimseelsorge@afg-elkb.de" TargetMode="External"/><Relationship Id="rId143" Type="http://schemas.openxmlformats.org/officeDocument/2006/relationships/hyperlink" Target="mailto:altenheimseelsorge@afg-elkb.de" TargetMode="External"/><Relationship Id="rId148" Type="http://schemas.openxmlformats.org/officeDocument/2006/relationships/hyperlink" Target="mailto:altenheimseelsorge@afg-elkb.de" TargetMode="External"/><Relationship Id="rId151" Type="http://schemas.openxmlformats.org/officeDocument/2006/relationships/hyperlink" Target="mailto:altenheimseelsorge@afg-elkb.de" TargetMode="External"/><Relationship Id="rId156" Type="http://schemas.openxmlformats.org/officeDocument/2006/relationships/hyperlink" Target="mailto:altenheimseelsorge@afg-elkb.de" TargetMode="External"/><Relationship Id="rId4" Type="http://schemas.microsoft.com/office/2007/relationships/stylesWithEffects" Target="stylesWithEffects.xml"/><Relationship Id="rId9" Type="http://schemas.openxmlformats.org/officeDocument/2006/relationships/hyperlink" Target="https://www.stmgp.bayern.de/wp-content/uploads/2020/10/checkliste_zu_bayiifsmv_konsolidiert.pdf" TargetMode="External"/><Relationship Id="rId13" Type="http://schemas.openxmlformats.org/officeDocument/2006/relationships/hyperlink" Target="https://www.afgshop.de/" TargetMode="External"/><Relationship Id="rId18" Type="http://schemas.openxmlformats.org/officeDocument/2006/relationships/hyperlink" Target="https://www2.elkb.de/intranet/system/files/infoportal/downloadliste/dekanatsrundschreiben_masken_20201214.pdf" TargetMode="External"/><Relationship Id="rId39" Type="http://schemas.openxmlformats.org/officeDocument/2006/relationships/hyperlink" Target="mailto:altenheimseelsorge@afg-elkb.de" TargetMode="External"/><Relationship Id="rId109" Type="http://schemas.openxmlformats.org/officeDocument/2006/relationships/hyperlink" Target="mailto:altenheimseelsorge@afg-elkb.de" TargetMode="External"/><Relationship Id="rId34" Type="http://schemas.openxmlformats.org/officeDocument/2006/relationships/hyperlink" Target="mailto:altenheimseelsorge@afg-elkb.de" TargetMode="External"/><Relationship Id="rId50" Type="http://schemas.openxmlformats.org/officeDocument/2006/relationships/hyperlink" Target="mailto:altenheimseelsorge@afg-elkb.de" TargetMode="External"/><Relationship Id="rId55" Type="http://schemas.openxmlformats.org/officeDocument/2006/relationships/hyperlink" Target="mailto:altenheimseelsorge@afg-elkb.de" TargetMode="External"/><Relationship Id="rId76" Type="http://schemas.openxmlformats.org/officeDocument/2006/relationships/hyperlink" Target="mailto:altenheimseelsorge@afg-elkb.de" TargetMode="External"/><Relationship Id="rId97" Type="http://schemas.openxmlformats.org/officeDocument/2006/relationships/hyperlink" Target="mailto:altenheimseelsorge@afg-elkb.de" TargetMode="External"/><Relationship Id="rId104" Type="http://schemas.openxmlformats.org/officeDocument/2006/relationships/hyperlink" Target="mailto:altenheimseelsorge@afg-elkb.de" TargetMode="External"/><Relationship Id="rId120" Type="http://schemas.openxmlformats.org/officeDocument/2006/relationships/hyperlink" Target="mailto:altenheimseelsorge@afg-elkb.de" TargetMode="External"/><Relationship Id="rId125" Type="http://schemas.openxmlformats.org/officeDocument/2006/relationships/hyperlink" Target="mailto:altenheimseelsorge@afg-elkb.de" TargetMode="External"/><Relationship Id="rId141" Type="http://schemas.openxmlformats.org/officeDocument/2006/relationships/hyperlink" Target="mailto:altenheimseelsorge@afg-elkb.de" TargetMode="External"/><Relationship Id="rId146" Type="http://schemas.openxmlformats.org/officeDocument/2006/relationships/hyperlink" Target="mailto:altenheimseelsorge@afg-elkb.de" TargetMode="External"/><Relationship Id="rId7" Type="http://schemas.openxmlformats.org/officeDocument/2006/relationships/footnotes" Target="footnotes.xml"/><Relationship Id="rId71" Type="http://schemas.openxmlformats.org/officeDocument/2006/relationships/hyperlink" Target="mailto:altenheimseelsorge@afg-elkb.de" TargetMode="External"/><Relationship Id="rId92" Type="http://schemas.openxmlformats.org/officeDocument/2006/relationships/hyperlink" Target="mailto:altenheimseelsorge@afg-elkb.de" TargetMode="External"/><Relationship Id="rId2" Type="http://schemas.openxmlformats.org/officeDocument/2006/relationships/numbering" Target="numbering.xml"/><Relationship Id="rId29" Type="http://schemas.openxmlformats.org/officeDocument/2006/relationships/hyperlink" Target="file://C:\Users\Harald.Reizner\AppData\Local\Temp\Zwingend%20erforderliche%20Pr&#228;senzsitzungen%20ehrenamtlicher%20Gremien%20von%20K&#246;rperschaften%20des%20&#246;ffentlichen%20Rechts%20sind%20m&#246;glich%20(&#167;%204%20Abs.%202).%20Vereinssitzungen%20sind%20weiterhin%20nicht%20erlaubt.%20Die%20n&#228;chtliche%20Ausgangssperre%20zwischen%2021%20Uhr%20und%205%20Uhr%20gilt%20f&#252;r%20Ehrenamtliche%20(&#167;%203%20Nr.%202%20nennt%20die%20Ehrenamtlichen%20nicht).%20Angesichts%20des%20Infektionsgeschehens%20wird%20dringend%20empfohlen,%20auf%20Pr&#228;senzsitzungen%20zu%20verzichten.%20Videokonferenzen%20und%20Umlaufbeschl&#252;sse%20haben%20sich%20vielfach%20bew&#228;hrt%20und%20sollen%20weiterhin%20als%20gute%20Arbeitsweisen%20genutzt%20werden.%20Genaueres,%20auch%20zu%20den%20von%20der%20Synode%20beschlossenen%20M&#246;glichkeiten%20f&#252;r%20digitale%20Sitzungen,%20im%20Dekanatsrundschreiben" TargetMode="External"/><Relationship Id="rId24" Type="http://schemas.openxmlformats.org/officeDocument/2006/relationships/hyperlink" Target="mailto:Tobias.Bernhard@elkb.de" TargetMode="External"/><Relationship Id="rId40" Type="http://schemas.openxmlformats.org/officeDocument/2006/relationships/hyperlink" Target="mailto:altenheimseelsorge@afg-elkb.de" TargetMode="External"/><Relationship Id="rId45" Type="http://schemas.openxmlformats.org/officeDocument/2006/relationships/hyperlink" Target="mailto:altenheimseelsorge@afg-elkb.de" TargetMode="External"/><Relationship Id="rId66" Type="http://schemas.openxmlformats.org/officeDocument/2006/relationships/hyperlink" Target="mailto:altenheimseelsorge@afg-elkb.de" TargetMode="External"/><Relationship Id="rId87" Type="http://schemas.openxmlformats.org/officeDocument/2006/relationships/hyperlink" Target="mailto:altenheimseelsorge@afg-elkb.de" TargetMode="External"/><Relationship Id="rId110" Type="http://schemas.openxmlformats.org/officeDocument/2006/relationships/hyperlink" Target="mailto:altenheimseelsorge@afg-elkb.de" TargetMode="External"/><Relationship Id="rId115" Type="http://schemas.openxmlformats.org/officeDocument/2006/relationships/hyperlink" Target="mailto:altenheimseelsorge@afg-elkb.de" TargetMode="External"/><Relationship Id="rId131" Type="http://schemas.openxmlformats.org/officeDocument/2006/relationships/hyperlink" Target="mailto:altenheimseelsorge@afg-elkb.de" TargetMode="External"/><Relationship Id="rId136" Type="http://schemas.openxmlformats.org/officeDocument/2006/relationships/hyperlink" Target="mailto:altenheimseelsorge@afg-elkb.de" TargetMode="External"/><Relationship Id="rId157" Type="http://schemas.openxmlformats.org/officeDocument/2006/relationships/footer" Target="footer1.xml"/><Relationship Id="rId61" Type="http://schemas.openxmlformats.org/officeDocument/2006/relationships/hyperlink" Target="mailto:altenheimseelsorge@afg-elkb.de" TargetMode="External"/><Relationship Id="rId82" Type="http://schemas.openxmlformats.org/officeDocument/2006/relationships/hyperlink" Target="mailto:altenheimseelsorge@afg-elkb.de" TargetMode="External"/><Relationship Id="rId152" Type="http://schemas.openxmlformats.org/officeDocument/2006/relationships/hyperlink" Target="mailto:altenheimseelsorge@afg-elkb.de" TargetMode="External"/><Relationship Id="rId19" Type="http://schemas.openxmlformats.org/officeDocument/2006/relationships/hyperlink" Target="https://impfzentren.bayern/" TargetMode="External"/><Relationship Id="rId14" Type="http://schemas.openxmlformats.org/officeDocument/2006/relationships/hyperlink" Target="https://www2.elkb.de/intranet/node/26641" TargetMode="External"/><Relationship Id="rId30" Type="http://schemas.openxmlformats.org/officeDocument/2006/relationships/hyperlink" Target="mailto:altenheimseelsorge@afg-elkb.de" TargetMode="External"/><Relationship Id="rId35" Type="http://schemas.openxmlformats.org/officeDocument/2006/relationships/hyperlink" Target="mailto:altenheimseelsorge@afg-elkb.de" TargetMode="External"/><Relationship Id="rId56" Type="http://schemas.openxmlformats.org/officeDocument/2006/relationships/hyperlink" Target="mailto:altenheimseelsorge@afg-elkb.de" TargetMode="External"/><Relationship Id="rId77" Type="http://schemas.openxmlformats.org/officeDocument/2006/relationships/hyperlink" Target="mailto:altenheimseelsorge@afg-elkb.de" TargetMode="External"/><Relationship Id="rId100" Type="http://schemas.openxmlformats.org/officeDocument/2006/relationships/hyperlink" Target="mailto:altenheimseelsorge@afg-elkb.de" TargetMode="External"/><Relationship Id="rId105" Type="http://schemas.openxmlformats.org/officeDocument/2006/relationships/hyperlink" Target="mailto:altenheimseelsorge@afg-elkb.de" TargetMode="External"/><Relationship Id="rId126" Type="http://schemas.openxmlformats.org/officeDocument/2006/relationships/hyperlink" Target="mailto:altenheimseelsorge@afg-elkb.de" TargetMode="External"/><Relationship Id="rId147" Type="http://schemas.openxmlformats.org/officeDocument/2006/relationships/hyperlink" Target="mailto:altenheimseelsorge@afg-elkb.de" TargetMode="External"/><Relationship Id="rId8" Type="http://schemas.openxmlformats.org/officeDocument/2006/relationships/endnotes" Target="endnotes.xml"/><Relationship Id="rId51" Type="http://schemas.openxmlformats.org/officeDocument/2006/relationships/hyperlink" Target="mailto:altenheimseelsorge@afg-elkb.de" TargetMode="External"/><Relationship Id="rId72" Type="http://schemas.openxmlformats.org/officeDocument/2006/relationships/hyperlink" Target="mailto:altenheimseelsorge@afg-elkb.de" TargetMode="External"/><Relationship Id="rId93" Type="http://schemas.openxmlformats.org/officeDocument/2006/relationships/hyperlink" Target="mailto:altenheimseelsorge@afg-elkb.de" TargetMode="External"/><Relationship Id="rId98" Type="http://schemas.openxmlformats.org/officeDocument/2006/relationships/hyperlink" Target="mailto:altenheimseelsorge@afg-elkb.de" TargetMode="External"/><Relationship Id="rId121" Type="http://schemas.openxmlformats.org/officeDocument/2006/relationships/hyperlink" Target="mailto:altenheimseelsorge@afg-elkb.de" TargetMode="External"/><Relationship Id="rId142" Type="http://schemas.openxmlformats.org/officeDocument/2006/relationships/hyperlink" Target="mailto:altenheimseelsorge@afg-elkb.de" TargetMode="External"/><Relationship Id="rId3" Type="http://schemas.openxmlformats.org/officeDocument/2006/relationships/styles" Target="styles.xml"/><Relationship Id="rId25" Type="http://schemas.openxmlformats.org/officeDocument/2006/relationships/hyperlink" Target="mailto:altenheimseelsorge@afg-elkb.de" TargetMode="External"/><Relationship Id="rId46" Type="http://schemas.openxmlformats.org/officeDocument/2006/relationships/hyperlink" Target="mailto:altenheimseelsorge@afg-elkb.de" TargetMode="External"/><Relationship Id="rId67" Type="http://schemas.openxmlformats.org/officeDocument/2006/relationships/hyperlink" Target="mailto:altenheimseelsorge@afg-elkb.de" TargetMode="External"/><Relationship Id="rId116" Type="http://schemas.openxmlformats.org/officeDocument/2006/relationships/hyperlink" Target="mailto:altenheimseelsorge@afg-elkb.de" TargetMode="External"/><Relationship Id="rId137" Type="http://schemas.openxmlformats.org/officeDocument/2006/relationships/hyperlink" Target="mailto:altenheimseelsorge@afg-elkb.de" TargetMode="External"/><Relationship Id="rId158"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9ED7-C444-445E-93D3-1EB3F570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5152</Words>
  <Characters>32459</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37536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Pantke, Robin (StMUK)</dc:creator>
  <dc:description/>
  <cp:lastModifiedBy>Greiner</cp:lastModifiedBy>
  <cp:revision>5</cp:revision>
  <cp:lastPrinted>2021-01-26T11:21:00Z</cp:lastPrinted>
  <dcterms:created xsi:type="dcterms:W3CDTF">2021-02-26T16:39:00Z</dcterms:created>
  <dcterms:modified xsi:type="dcterms:W3CDTF">2021-02-27T10:11:00Z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